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0B9B" w14:textId="77777777" w:rsidR="005B530F" w:rsidRDefault="005B530F" w:rsidP="0B85579B">
      <w:pPr>
        <w:pStyle w:val="BodyText"/>
        <w:rPr>
          <w:ins w:id="0" w:author="Hannah Beaven" w:date="2023-12-14T13:06:00Z"/>
          <w:rFonts w:ascii="Times New Roman"/>
          <w:sz w:val="20"/>
          <w:szCs w:val="20"/>
        </w:rPr>
      </w:pPr>
    </w:p>
    <w:p w14:paraId="5EC0BAD6" w14:textId="77777777" w:rsidR="005B530F" w:rsidRDefault="005B530F" w:rsidP="0B85579B">
      <w:pPr>
        <w:pStyle w:val="BodyText"/>
        <w:rPr>
          <w:ins w:id="1" w:author="Hannah Beaven" w:date="2023-12-14T13:06:00Z"/>
          <w:rFonts w:ascii="Times New Roman"/>
          <w:sz w:val="20"/>
          <w:szCs w:val="20"/>
        </w:rPr>
      </w:pPr>
    </w:p>
    <w:p w14:paraId="6982E56B" w14:textId="51810C46" w:rsidR="00106019" w:rsidRPr="00305CBD" w:rsidRDefault="00487759" w:rsidP="0B85579B">
      <w:pPr>
        <w:pStyle w:val="BodyText"/>
      </w:pPr>
      <w:ins w:id="2" w:author="Melissa Ward" w:date="2023-10-11T13:30:00Z">
        <w:r w:rsidRPr="00353F09">
          <w:rPr>
            <w:noProof/>
            <w:sz w:val="16"/>
            <w:szCs w:val="16"/>
          </w:rPr>
          <mc:AlternateContent>
            <mc:Choice Requires="wps">
              <w:drawing>
                <wp:anchor distT="0" distB="0" distL="114300" distR="114300" simplePos="0" relativeHeight="251658242" behindDoc="0" locked="0" layoutInCell="1" allowOverlap="1" wp14:anchorId="27A9F901" wp14:editId="2AC4FDB9">
                  <wp:simplePos x="0" y="0"/>
                  <wp:positionH relativeFrom="column">
                    <wp:posOffset>31750</wp:posOffset>
                  </wp:positionH>
                  <wp:positionV relativeFrom="paragraph">
                    <wp:posOffset>-352425</wp:posOffset>
                  </wp:positionV>
                  <wp:extent cx="4124325" cy="571500"/>
                  <wp:effectExtent l="0" t="0" r="9525" b="0"/>
                  <wp:wrapNone/>
                  <wp:docPr id="1539813301" name="Text Box 1539813301"/>
                  <wp:cNvGraphicFramePr/>
                  <a:graphic xmlns:a="http://schemas.openxmlformats.org/drawingml/2006/main">
                    <a:graphicData uri="http://schemas.microsoft.com/office/word/2010/wordprocessingShape">
                      <wps:wsp>
                        <wps:cNvSpPr txBox="1"/>
                        <wps:spPr>
                          <a:xfrm>
                            <a:off x="0" y="0"/>
                            <a:ext cx="4124325" cy="571500"/>
                          </a:xfrm>
                          <a:prstGeom prst="rect">
                            <a:avLst/>
                          </a:prstGeom>
                          <a:solidFill>
                            <a:schemeClr val="lt1"/>
                          </a:solidFill>
                          <a:ln w="6350">
                            <a:noFill/>
                          </a:ln>
                        </wps:spPr>
                        <wps:txbx>
                          <w:txbxContent>
                            <w:p w14:paraId="3DA2B1BA" w14:textId="5EBEA7AE" w:rsidR="00487759" w:rsidRDefault="00734269">
                              <w:r>
                                <w:t xml:space="preserve">Workshop </w:t>
                              </w:r>
                              <w:r w:rsidR="00236BE4">
                                <w:t>2</w:t>
                              </w:r>
                              <w:r w:rsidR="00332A8A">
                                <w:t xml:space="preserve"> </w:t>
                              </w:r>
                              <w:r>
                                <w:t>Version</w:t>
                              </w:r>
                              <w:r w:rsidR="004B6395">
                                <w:t xml:space="preserve">. Date: </w:t>
                              </w:r>
                              <w:r w:rsidR="00563349">
                                <w:t>15 February 2024</w:t>
                              </w:r>
                            </w:p>
                            <w:p w14:paraId="695DABA4" w14:textId="3FB68B36" w:rsidR="004B6395" w:rsidRDefault="00736800">
                              <w:r>
                                <w:t xml:space="preserve">Last updated: </w:t>
                              </w:r>
                              <w:r w:rsidR="00236BE4">
                                <w:t>21</w:t>
                              </w:r>
                              <w:r>
                                <w:t>/1</w:t>
                              </w:r>
                              <w:r w:rsidR="00236BE4">
                                <w:t>2</w:t>
                              </w:r>
                              <w: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A9F901" id="_x0000_t202" coordsize="21600,21600" o:spt="202" path="m,l,21600r21600,l21600,xe">
                  <v:stroke joinstyle="miter"/>
                  <v:path gradientshapeok="t" o:connecttype="rect"/>
                </v:shapetype>
                <v:shape id="Text Box 1539813301" o:spid="_x0000_s1026" type="#_x0000_t202" style="position:absolute;margin-left:2.5pt;margin-top:-27.75pt;width:324.7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" fillcolor="white [3201]" stroked="f" strokeweight=".5pt">
                  <v:textbox>
                    <w:txbxContent>
                      <w:p w14:paraId="3DA2B1BA" w14:textId="5EBEA7AE" w:rsidR="00487759" w:rsidRDefault="00734269">
                        <w:r>
                          <w:t xml:space="preserve">Workshop </w:t>
                        </w:r>
                        <w:r w:rsidR="00236BE4">
                          <w:t>2</w:t>
                        </w:r>
                        <w:r w:rsidR="00332A8A">
                          <w:t xml:space="preserve"> </w:t>
                        </w:r>
                        <w:r>
                          <w:t>Version</w:t>
                        </w:r>
                        <w:r w:rsidR="004B6395">
                          <w:t xml:space="preserve">. Date: </w:t>
                        </w:r>
                        <w:r w:rsidR="00563349">
                          <w:t>15 February 2024</w:t>
                        </w:r>
                      </w:p>
                      <w:p w14:paraId="695DABA4" w14:textId="3FB68B36" w:rsidR="004B6395" w:rsidRDefault="00736800">
                        <w:r>
                          <w:t xml:space="preserve">Last updated: </w:t>
                        </w:r>
                        <w:r w:rsidR="00236BE4">
                          <w:t>21</w:t>
                        </w:r>
                        <w:r>
                          <w:t>/1</w:t>
                        </w:r>
                        <w:r w:rsidR="00236BE4">
                          <w:t>2</w:t>
                        </w:r>
                        <w:r>
                          <w:t>/2023</w:t>
                        </w:r>
                      </w:p>
                    </w:txbxContent>
                  </v:textbox>
                </v:shape>
              </w:pict>
            </mc:Fallback>
          </mc:AlternateContent>
        </w:r>
      </w:ins>
      <w:ins w:id="3" w:author="Hannah Beaven" w:date="2023-11-21T09:19:00Z">
        <w:r w:rsidR="00B04728">
          <w:rPr>
            <w:rFonts w:ascii="Times New Roman"/>
            <w:sz w:val="20"/>
            <w:szCs w:val="20"/>
          </w:rPr>
          <w:t xml:space="preserve">      </w:t>
        </w:r>
      </w:ins>
    </w:p>
    <w:p w14:paraId="5DA83A85" w14:textId="77777777" w:rsidR="00106019" w:rsidRPr="00353F09" w:rsidRDefault="00106019">
      <w:pPr>
        <w:pStyle w:val="BodyText"/>
        <w:spacing w:before="5"/>
        <w:rPr>
          <w:rFonts w:ascii="Times New Roman"/>
          <w:sz w:val="19"/>
        </w:rPr>
      </w:pPr>
    </w:p>
    <w:p w14:paraId="19D9FBCD" w14:textId="4BA16245" w:rsidR="00106019" w:rsidRPr="00353F09" w:rsidRDefault="00872CD5">
      <w:pPr>
        <w:pStyle w:val="Title"/>
      </w:pPr>
      <w:r w:rsidRPr="00353F09">
        <w:t>Waikato District Council Keeping</w:t>
      </w:r>
      <w:r w:rsidRPr="00353F09">
        <w:rPr>
          <w:spacing w:val="-7"/>
        </w:rPr>
        <w:t xml:space="preserve"> </w:t>
      </w:r>
      <w:r w:rsidRPr="00353F09">
        <w:t>of</w:t>
      </w:r>
      <w:r w:rsidRPr="00353F09">
        <w:rPr>
          <w:spacing w:val="-8"/>
        </w:rPr>
        <w:t xml:space="preserve"> </w:t>
      </w:r>
      <w:r w:rsidRPr="00353F09">
        <w:t>Animals</w:t>
      </w:r>
      <w:r w:rsidRPr="00353F09">
        <w:rPr>
          <w:spacing w:val="-9"/>
        </w:rPr>
        <w:t xml:space="preserve"> </w:t>
      </w:r>
      <w:r w:rsidRPr="00353F09">
        <w:t>Bylaw</w:t>
      </w:r>
      <w:r w:rsidRPr="00353F09">
        <w:rPr>
          <w:spacing w:val="-10"/>
        </w:rPr>
        <w:t xml:space="preserve"> </w:t>
      </w:r>
      <w:del w:id="4" w:author="Hannah Beaven" w:date="2023-09-25T14:25:00Z">
        <w:r w:rsidRPr="00353F09">
          <w:delText>2015</w:delText>
        </w:r>
      </w:del>
      <w:proofErr w:type="gramStart"/>
      <w:ins w:id="5" w:author="Hannah Beaven" w:date="2023-09-25T14:25:00Z">
        <w:r w:rsidR="00EB6C29" w:rsidRPr="00353F09">
          <w:t>2024</w:t>
        </w:r>
      </w:ins>
      <w:proofErr w:type="gramEnd"/>
    </w:p>
    <w:p w14:paraId="5A9DA822" w14:textId="77777777" w:rsidR="00106019" w:rsidRPr="00353F09" w:rsidRDefault="00106019">
      <w:pPr>
        <w:pStyle w:val="BodyText"/>
        <w:spacing w:before="2"/>
        <w:rPr>
          <w:b/>
          <w:sz w:val="46"/>
        </w:rPr>
      </w:pPr>
    </w:p>
    <w:p w14:paraId="6D48172F" w14:textId="4B871743" w:rsidR="00106019" w:rsidRPr="00353F09" w:rsidRDefault="00872CD5">
      <w:pPr>
        <w:pStyle w:val="BodyText"/>
        <w:spacing w:line="264" w:lineRule="auto"/>
        <w:ind w:left="118"/>
      </w:pPr>
      <w:r w:rsidRPr="00353F09">
        <w:t>Waikato</w:t>
      </w:r>
      <w:r w:rsidRPr="00353F09">
        <w:rPr>
          <w:spacing w:val="-3"/>
        </w:rPr>
        <w:t xml:space="preserve"> </w:t>
      </w:r>
      <w:r w:rsidRPr="00353F09">
        <w:t>District</w:t>
      </w:r>
      <w:r w:rsidRPr="00353F09">
        <w:rPr>
          <w:spacing w:val="-3"/>
        </w:rPr>
        <w:t xml:space="preserve"> </w:t>
      </w:r>
      <w:r w:rsidRPr="00353F09">
        <w:t>Council,</w:t>
      </w:r>
      <w:r w:rsidRPr="00353F09">
        <w:rPr>
          <w:spacing w:val="-2"/>
        </w:rPr>
        <w:t xml:space="preserve"> </w:t>
      </w:r>
      <w:r w:rsidRPr="00353F09">
        <w:t>in</w:t>
      </w:r>
      <w:r w:rsidRPr="00353F09">
        <w:rPr>
          <w:spacing w:val="-1"/>
        </w:rPr>
        <w:t xml:space="preserve"> </w:t>
      </w:r>
      <w:r w:rsidRPr="00353F09">
        <w:t>exercise</w:t>
      </w:r>
      <w:r w:rsidRPr="00353F09">
        <w:rPr>
          <w:spacing w:val="-2"/>
        </w:rPr>
        <w:t xml:space="preserve"> </w:t>
      </w:r>
      <w:r w:rsidRPr="00353F09">
        <w:t>of</w:t>
      </w:r>
      <w:r w:rsidRPr="00353F09">
        <w:rPr>
          <w:spacing w:val="-3"/>
        </w:rPr>
        <w:t xml:space="preserve"> </w:t>
      </w:r>
      <w:r w:rsidRPr="00353F09">
        <w:t>its</w:t>
      </w:r>
      <w:r w:rsidRPr="00353F09">
        <w:rPr>
          <w:spacing w:val="-4"/>
        </w:rPr>
        <w:t xml:space="preserve"> </w:t>
      </w:r>
      <w:r w:rsidRPr="00353F09">
        <w:t>powers</w:t>
      </w:r>
      <w:r w:rsidRPr="00353F09">
        <w:rPr>
          <w:spacing w:val="-2"/>
        </w:rPr>
        <w:t xml:space="preserve"> </w:t>
      </w:r>
      <w:r w:rsidRPr="00353F09">
        <w:t>under</w:t>
      </w:r>
      <w:r w:rsidRPr="00353F09">
        <w:rPr>
          <w:spacing w:val="-2"/>
        </w:rPr>
        <w:t xml:space="preserve"> </w:t>
      </w:r>
      <w:r w:rsidRPr="00353F09">
        <w:t>the</w:t>
      </w:r>
      <w:r w:rsidRPr="00353F09">
        <w:rPr>
          <w:spacing w:val="-4"/>
        </w:rPr>
        <w:t xml:space="preserve"> </w:t>
      </w:r>
      <w:r w:rsidRPr="00353F09">
        <w:t>Local</w:t>
      </w:r>
      <w:r w:rsidRPr="00353F09">
        <w:rPr>
          <w:spacing w:val="-4"/>
        </w:rPr>
        <w:t xml:space="preserve"> </w:t>
      </w:r>
      <w:r w:rsidRPr="00353F09">
        <w:t>Government</w:t>
      </w:r>
      <w:r w:rsidRPr="00353F09">
        <w:rPr>
          <w:spacing w:val="-3"/>
        </w:rPr>
        <w:t xml:space="preserve"> </w:t>
      </w:r>
      <w:r w:rsidRPr="00353F09">
        <w:t>Act</w:t>
      </w:r>
      <w:r w:rsidRPr="00353F09">
        <w:rPr>
          <w:spacing w:val="-1"/>
        </w:rPr>
        <w:t xml:space="preserve"> </w:t>
      </w:r>
      <w:r w:rsidRPr="00353F09">
        <w:t>2002</w:t>
      </w:r>
      <w:ins w:id="6" w:author="Hannah Beaven" w:date="2023-10-18T14:42:00Z">
        <w:r w:rsidRPr="00353F09">
          <w:t xml:space="preserve"> and </w:t>
        </w:r>
        <w:r w:rsidR="00CC30F0" w:rsidRPr="00353F09">
          <w:t xml:space="preserve">Health Act </w:t>
        </w:r>
        <w:r w:rsidR="00D563D7" w:rsidRPr="00353F09">
          <w:t>1956</w:t>
        </w:r>
      </w:ins>
      <w:r w:rsidRPr="00353F09">
        <w:t xml:space="preserve"> and</w:t>
      </w:r>
      <w:r w:rsidRPr="00353F09">
        <w:rPr>
          <w:spacing w:val="-4"/>
        </w:rPr>
        <w:t xml:space="preserve"> </w:t>
      </w:r>
      <w:r w:rsidRPr="00353F09">
        <w:t>its respective amendments, and all other relevant powers, hereby makes the following bylaw.</w:t>
      </w:r>
    </w:p>
    <w:p w14:paraId="01AE696D" w14:textId="77777777" w:rsidR="00106019" w:rsidRPr="00353F09" w:rsidRDefault="00106019">
      <w:pPr>
        <w:pStyle w:val="BodyText"/>
        <w:rPr>
          <w:sz w:val="26"/>
        </w:rPr>
      </w:pPr>
    </w:p>
    <w:p w14:paraId="1B0F3E1C" w14:textId="77777777" w:rsidR="00106019" w:rsidRPr="00353F09" w:rsidRDefault="00872CD5">
      <w:pPr>
        <w:pStyle w:val="Heading1"/>
        <w:spacing w:before="181"/>
        <w:ind w:left="118" w:firstLine="0"/>
      </w:pPr>
      <w:r w:rsidRPr="00353F09">
        <w:t>Part</w:t>
      </w:r>
      <w:r w:rsidRPr="00353F09">
        <w:rPr>
          <w:spacing w:val="-2"/>
        </w:rPr>
        <w:t xml:space="preserve"> </w:t>
      </w:r>
      <w:r w:rsidRPr="00353F09">
        <w:t>one:</w:t>
      </w:r>
      <w:r w:rsidRPr="00353F09">
        <w:rPr>
          <w:spacing w:val="-2"/>
        </w:rPr>
        <w:t xml:space="preserve"> Introduction</w:t>
      </w:r>
    </w:p>
    <w:p w14:paraId="32CE84E7" w14:textId="77777777" w:rsidR="00106019" w:rsidRPr="00353F09" w:rsidRDefault="00872CD5" w:rsidP="00305CBD">
      <w:pPr>
        <w:pStyle w:val="ListParagraph"/>
        <w:numPr>
          <w:ilvl w:val="1"/>
          <w:numId w:val="5"/>
        </w:numPr>
        <w:tabs>
          <w:tab w:val="left" w:pos="826"/>
        </w:tabs>
        <w:spacing w:before="258"/>
        <w:jc w:val="left"/>
        <w:rPr>
          <w:b/>
          <w:sz w:val="28"/>
        </w:rPr>
      </w:pPr>
      <w:r w:rsidRPr="00353F09">
        <w:rPr>
          <w:b/>
          <w:sz w:val="28"/>
        </w:rPr>
        <w:t>Short</w:t>
      </w:r>
      <w:r w:rsidRPr="00353F09">
        <w:rPr>
          <w:b/>
          <w:spacing w:val="-8"/>
          <w:sz w:val="28"/>
        </w:rPr>
        <w:t xml:space="preserve"> </w:t>
      </w:r>
      <w:r w:rsidRPr="00353F09">
        <w:rPr>
          <w:b/>
          <w:sz w:val="28"/>
        </w:rPr>
        <w:t>title,</w:t>
      </w:r>
      <w:r w:rsidRPr="00353F09">
        <w:rPr>
          <w:b/>
          <w:spacing w:val="-7"/>
          <w:sz w:val="28"/>
        </w:rPr>
        <w:t xml:space="preserve"> </w:t>
      </w:r>
      <w:proofErr w:type="gramStart"/>
      <w:r w:rsidRPr="00353F09">
        <w:rPr>
          <w:b/>
          <w:sz w:val="28"/>
        </w:rPr>
        <w:t>commencement</w:t>
      </w:r>
      <w:proofErr w:type="gramEnd"/>
      <w:r w:rsidRPr="00353F09">
        <w:rPr>
          <w:b/>
          <w:spacing w:val="-6"/>
          <w:sz w:val="28"/>
        </w:rPr>
        <w:t xml:space="preserve"> </w:t>
      </w:r>
      <w:r w:rsidRPr="00353F09">
        <w:rPr>
          <w:b/>
          <w:sz w:val="28"/>
        </w:rPr>
        <w:t>and</w:t>
      </w:r>
      <w:r w:rsidRPr="00353F09">
        <w:rPr>
          <w:b/>
          <w:spacing w:val="-8"/>
          <w:sz w:val="28"/>
        </w:rPr>
        <w:t xml:space="preserve"> </w:t>
      </w:r>
      <w:r w:rsidRPr="00353F09">
        <w:rPr>
          <w:b/>
          <w:spacing w:val="-2"/>
          <w:sz w:val="28"/>
        </w:rPr>
        <w:t>application</w:t>
      </w:r>
    </w:p>
    <w:p w14:paraId="37CD5C66" w14:textId="77777777" w:rsidR="00106019" w:rsidRPr="00353F09" w:rsidRDefault="00106019">
      <w:pPr>
        <w:pStyle w:val="BodyText"/>
        <w:spacing w:before="9"/>
        <w:rPr>
          <w:b/>
          <w:sz w:val="27"/>
        </w:rPr>
      </w:pPr>
    </w:p>
    <w:p w14:paraId="5C5E7DA9" w14:textId="39B14107" w:rsidR="00106019" w:rsidRPr="00353F09" w:rsidRDefault="00872CD5" w:rsidP="00305CBD">
      <w:pPr>
        <w:pStyle w:val="ListParagraph"/>
        <w:numPr>
          <w:ilvl w:val="1"/>
          <w:numId w:val="5"/>
        </w:numPr>
        <w:tabs>
          <w:tab w:val="left" w:pos="629"/>
        </w:tabs>
        <w:ind w:left="629" w:hanging="419"/>
        <w:jc w:val="left"/>
      </w:pPr>
      <w:r w:rsidRPr="00353F09">
        <w:t>This</w:t>
      </w:r>
      <w:r w:rsidRPr="00353F09">
        <w:rPr>
          <w:spacing w:val="-6"/>
        </w:rPr>
        <w:t xml:space="preserve"> </w:t>
      </w:r>
      <w:ins w:id="7" w:author="Melissa Ward" w:date="2023-09-27T08:36:00Z">
        <w:r w:rsidR="00386089" w:rsidRPr="00353F09">
          <w:t>B</w:t>
        </w:r>
      </w:ins>
      <w:del w:id="8" w:author="Melissa Ward" w:date="2023-09-27T08:36:00Z">
        <w:r w:rsidRPr="00353F09" w:rsidDel="00386089">
          <w:delText>b</w:delText>
        </w:r>
      </w:del>
      <w:r w:rsidRPr="00353F09">
        <w:t>ylaw</w:t>
      </w:r>
      <w:r w:rsidRPr="00353F09">
        <w:rPr>
          <w:spacing w:val="-4"/>
        </w:rPr>
        <w:t xml:space="preserve"> </w:t>
      </w:r>
      <w:r w:rsidRPr="00353F09">
        <w:t>shall</w:t>
      </w:r>
      <w:r w:rsidRPr="00353F09">
        <w:rPr>
          <w:spacing w:val="-4"/>
        </w:rPr>
        <w:t xml:space="preserve"> </w:t>
      </w:r>
      <w:r w:rsidRPr="00353F09">
        <w:t>be</w:t>
      </w:r>
      <w:r w:rsidRPr="00353F09">
        <w:rPr>
          <w:spacing w:val="-4"/>
        </w:rPr>
        <w:t xml:space="preserve"> </w:t>
      </w:r>
      <w:r w:rsidRPr="00353F09">
        <w:t>known</w:t>
      </w:r>
      <w:r w:rsidRPr="00353F09">
        <w:rPr>
          <w:spacing w:val="-6"/>
        </w:rPr>
        <w:t xml:space="preserve"> </w:t>
      </w:r>
      <w:r w:rsidRPr="00353F09">
        <w:t>as</w:t>
      </w:r>
      <w:r w:rsidRPr="00353F09">
        <w:rPr>
          <w:spacing w:val="-3"/>
        </w:rPr>
        <w:t xml:space="preserve"> </w:t>
      </w:r>
      <w:r w:rsidRPr="00353F09">
        <w:t>the</w:t>
      </w:r>
      <w:r w:rsidRPr="00353F09">
        <w:rPr>
          <w:spacing w:val="-2"/>
        </w:rPr>
        <w:t xml:space="preserve"> </w:t>
      </w:r>
      <w:r w:rsidRPr="00353F09">
        <w:t>“Waikato</w:t>
      </w:r>
      <w:r w:rsidRPr="00353F09">
        <w:rPr>
          <w:spacing w:val="-4"/>
        </w:rPr>
        <w:t xml:space="preserve"> </w:t>
      </w:r>
      <w:r w:rsidRPr="00353F09">
        <w:t>District</w:t>
      </w:r>
      <w:r w:rsidRPr="00353F09">
        <w:rPr>
          <w:spacing w:val="-4"/>
        </w:rPr>
        <w:t xml:space="preserve"> </w:t>
      </w:r>
      <w:r w:rsidRPr="00353F09">
        <w:t>Council</w:t>
      </w:r>
      <w:r w:rsidRPr="00353F09">
        <w:rPr>
          <w:spacing w:val="-3"/>
        </w:rPr>
        <w:t xml:space="preserve"> </w:t>
      </w:r>
      <w:r w:rsidRPr="00353F09">
        <w:t>Keeping</w:t>
      </w:r>
      <w:r w:rsidRPr="00353F09">
        <w:rPr>
          <w:spacing w:val="-5"/>
        </w:rPr>
        <w:t xml:space="preserve"> </w:t>
      </w:r>
      <w:r w:rsidRPr="00353F09">
        <w:t>of</w:t>
      </w:r>
      <w:r w:rsidRPr="00353F09">
        <w:rPr>
          <w:spacing w:val="-4"/>
        </w:rPr>
        <w:t xml:space="preserve"> </w:t>
      </w:r>
      <w:r w:rsidRPr="00353F09">
        <w:t>Animals</w:t>
      </w:r>
      <w:r w:rsidRPr="00353F09">
        <w:rPr>
          <w:spacing w:val="-5"/>
        </w:rPr>
        <w:t xml:space="preserve"> </w:t>
      </w:r>
      <w:r w:rsidRPr="00353F09">
        <w:t>Bylaw</w:t>
      </w:r>
      <w:r w:rsidRPr="00353F09">
        <w:rPr>
          <w:spacing w:val="-3"/>
        </w:rPr>
        <w:t xml:space="preserve"> </w:t>
      </w:r>
      <w:r w:rsidRPr="00353F09">
        <w:rPr>
          <w:spacing w:val="-2"/>
        </w:rPr>
        <w:t>20</w:t>
      </w:r>
      <w:del w:id="9" w:author="Hannah Beaven" w:date="2023-09-25T14:25:00Z">
        <w:r w:rsidRPr="00353F09">
          <w:rPr>
            <w:spacing w:val="-2"/>
          </w:rPr>
          <w:delText>15</w:delText>
        </w:r>
      </w:del>
      <w:proofErr w:type="gramStart"/>
      <w:ins w:id="10" w:author="Hannah Beaven" w:date="2023-09-25T14:25:00Z">
        <w:r w:rsidR="00EB6C29" w:rsidRPr="00353F09">
          <w:rPr>
            <w:spacing w:val="-2"/>
          </w:rPr>
          <w:t>24</w:t>
        </w:r>
      </w:ins>
      <w:proofErr w:type="gramEnd"/>
      <w:r w:rsidRPr="00353F09">
        <w:rPr>
          <w:spacing w:val="-2"/>
        </w:rPr>
        <w:t>”</w:t>
      </w:r>
    </w:p>
    <w:p w14:paraId="3007969C" w14:textId="77777777" w:rsidR="00106019" w:rsidRPr="00353F09" w:rsidRDefault="00106019">
      <w:pPr>
        <w:pStyle w:val="BodyText"/>
        <w:spacing w:before="3"/>
      </w:pPr>
    </w:p>
    <w:p w14:paraId="2E29ACD3" w14:textId="7DFE82CF" w:rsidR="00106019" w:rsidRPr="00353F09" w:rsidRDefault="00872CD5" w:rsidP="00305CBD">
      <w:pPr>
        <w:pStyle w:val="ListParagraph"/>
        <w:numPr>
          <w:ilvl w:val="1"/>
          <w:numId w:val="5"/>
        </w:numPr>
        <w:tabs>
          <w:tab w:val="left" w:pos="629"/>
        </w:tabs>
        <w:ind w:left="629" w:hanging="419"/>
        <w:jc w:val="left"/>
      </w:pPr>
      <w:r w:rsidRPr="00353F09">
        <w:t>The</w:t>
      </w:r>
      <w:r w:rsidRPr="00353F09">
        <w:rPr>
          <w:spacing w:val="-5"/>
        </w:rPr>
        <w:t xml:space="preserve"> </w:t>
      </w:r>
      <w:ins w:id="11" w:author="Melissa Ward" w:date="2023-09-27T08:37:00Z">
        <w:r w:rsidR="00386089" w:rsidRPr="00353F09">
          <w:t>B</w:t>
        </w:r>
      </w:ins>
      <w:del w:id="12" w:author="Melissa Ward" w:date="2023-09-27T08:37:00Z">
        <w:r w:rsidRPr="00353F09" w:rsidDel="00386089">
          <w:delText>b</w:delText>
        </w:r>
      </w:del>
      <w:r w:rsidRPr="00353F09">
        <w:t>ylaw</w:t>
      </w:r>
      <w:r w:rsidRPr="00353F09">
        <w:rPr>
          <w:spacing w:val="-2"/>
        </w:rPr>
        <w:t xml:space="preserve"> </w:t>
      </w:r>
      <w:r w:rsidRPr="00353F09">
        <w:t>shall</w:t>
      </w:r>
      <w:r w:rsidRPr="00353F09">
        <w:rPr>
          <w:spacing w:val="-3"/>
        </w:rPr>
        <w:t xml:space="preserve"> </w:t>
      </w:r>
      <w:r w:rsidRPr="00353F09">
        <w:t>apply</w:t>
      </w:r>
      <w:r w:rsidRPr="00353F09">
        <w:rPr>
          <w:spacing w:val="-5"/>
        </w:rPr>
        <w:t xml:space="preserve"> </w:t>
      </w:r>
      <w:r w:rsidRPr="00353F09">
        <w:t>to</w:t>
      </w:r>
      <w:r w:rsidRPr="00353F09">
        <w:rPr>
          <w:spacing w:val="-4"/>
        </w:rPr>
        <w:t xml:space="preserve"> </w:t>
      </w:r>
      <w:r w:rsidRPr="00353F09">
        <w:t>the</w:t>
      </w:r>
      <w:r w:rsidRPr="00353F09">
        <w:rPr>
          <w:spacing w:val="-2"/>
        </w:rPr>
        <w:t xml:space="preserve"> </w:t>
      </w:r>
      <w:r w:rsidRPr="00353F09">
        <w:t>Waikato</w:t>
      </w:r>
      <w:r w:rsidRPr="00353F09">
        <w:rPr>
          <w:spacing w:val="-3"/>
        </w:rPr>
        <w:t xml:space="preserve"> </w:t>
      </w:r>
      <w:r w:rsidRPr="00353F09">
        <w:rPr>
          <w:spacing w:val="-2"/>
        </w:rPr>
        <w:t>District</w:t>
      </w:r>
      <w:del w:id="13" w:author="Melissa Ward" w:date="2023-09-22T10:48:00Z">
        <w:r w:rsidRPr="00353F09" w:rsidDel="00E808C7">
          <w:rPr>
            <w:spacing w:val="-2"/>
          </w:rPr>
          <w:delText>.</w:delText>
        </w:r>
      </w:del>
    </w:p>
    <w:p w14:paraId="0FD7DF71" w14:textId="77777777" w:rsidR="00106019" w:rsidRPr="00353F09" w:rsidRDefault="00106019">
      <w:pPr>
        <w:pStyle w:val="BodyText"/>
        <w:spacing w:before="1"/>
      </w:pPr>
    </w:p>
    <w:p w14:paraId="67A39BC9" w14:textId="3EAD2D88" w:rsidR="00106019" w:rsidRPr="00353F09" w:rsidRDefault="00872CD5" w:rsidP="00305CBD">
      <w:pPr>
        <w:pStyle w:val="ListParagraph"/>
        <w:numPr>
          <w:ilvl w:val="1"/>
          <w:numId w:val="5"/>
        </w:numPr>
        <w:tabs>
          <w:tab w:val="left" w:pos="629"/>
        </w:tabs>
        <w:ind w:left="629" w:hanging="419"/>
        <w:jc w:val="left"/>
        <w:rPr>
          <w:ins w:id="14" w:author="Hannah Beaven" w:date="2023-10-18T11:42:00Z"/>
        </w:rPr>
      </w:pPr>
      <w:r w:rsidRPr="00353F09">
        <w:t>The</w:t>
      </w:r>
      <w:r w:rsidRPr="00353F09">
        <w:rPr>
          <w:spacing w:val="-4"/>
        </w:rPr>
        <w:t xml:space="preserve"> </w:t>
      </w:r>
      <w:ins w:id="15" w:author="Melissa Ward" w:date="2023-09-27T08:37:00Z">
        <w:r w:rsidR="00386089" w:rsidRPr="00353F09">
          <w:t>B</w:t>
        </w:r>
      </w:ins>
      <w:del w:id="16" w:author="Melissa Ward" w:date="2023-09-27T08:37:00Z">
        <w:r w:rsidRPr="00353F09" w:rsidDel="00386089">
          <w:delText>b</w:delText>
        </w:r>
      </w:del>
      <w:r w:rsidRPr="00353F09">
        <w:t>ylaw</w:t>
      </w:r>
      <w:r w:rsidRPr="00353F09">
        <w:rPr>
          <w:spacing w:val="-2"/>
        </w:rPr>
        <w:t xml:space="preserve"> </w:t>
      </w:r>
      <w:r w:rsidRPr="00353F09">
        <w:t>shall</w:t>
      </w:r>
      <w:r w:rsidRPr="00353F09">
        <w:rPr>
          <w:spacing w:val="-2"/>
        </w:rPr>
        <w:t xml:space="preserve"> </w:t>
      </w:r>
      <w:r w:rsidRPr="00353F09">
        <w:t>come</w:t>
      </w:r>
      <w:r w:rsidRPr="00353F09">
        <w:rPr>
          <w:spacing w:val="-2"/>
        </w:rPr>
        <w:t xml:space="preserve"> </w:t>
      </w:r>
      <w:r w:rsidRPr="00353F09">
        <w:t>into</w:t>
      </w:r>
      <w:r w:rsidRPr="00353F09">
        <w:rPr>
          <w:spacing w:val="-2"/>
        </w:rPr>
        <w:t xml:space="preserve"> </w:t>
      </w:r>
      <w:r w:rsidRPr="00353F09">
        <w:t>force</w:t>
      </w:r>
      <w:r w:rsidRPr="00353F09">
        <w:rPr>
          <w:spacing w:val="-2"/>
        </w:rPr>
        <w:t xml:space="preserve"> </w:t>
      </w:r>
      <w:r w:rsidRPr="00353F09">
        <w:t>on</w:t>
      </w:r>
      <w:ins w:id="17" w:author="Hannah Beaven" w:date="2023-10-18T11:42:00Z">
        <w:r w:rsidR="003A0006" w:rsidRPr="00353F09">
          <w:t xml:space="preserve"> </w:t>
        </w:r>
      </w:ins>
      <w:ins w:id="18" w:author="Hannah Beaven" w:date="2023-11-02T21:45:00Z">
        <w:r w:rsidR="00DF59F3" w:rsidRPr="00353F09">
          <w:t>[</w:t>
        </w:r>
        <w:r w:rsidR="00DF59F3" w:rsidRPr="00353F09">
          <w:rPr>
            <w:i/>
            <w:iCs/>
          </w:rPr>
          <w:t>to be inserted</w:t>
        </w:r>
        <w:r w:rsidR="00DF59F3" w:rsidRPr="00353F09">
          <w:t>]</w:t>
        </w:r>
      </w:ins>
      <w:ins w:id="19" w:author="Melissa Ward" w:date="2023-09-22T10:48:00Z">
        <w:r w:rsidR="00852191" w:rsidRPr="00353F09">
          <w:rPr>
            <w:spacing w:val="-4"/>
          </w:rPr>
          <w:t>.</w:t>
        </w:r>
      </w:ins>
    </w:p>
    <w:p w14:paraId="0D3A82CE" w14:textId="77777777" w:rsidR="003A0006" w:rsidRPr="00353F09" w:rsidRDefault="003A0006" w:rsidP="005215B0">
      <w:pPr>
        <w:pStyle w:val="ListParagraph"/>
        <w:rPr>
          <w:ins w:id="20" w:author="Hannah Beaven" w:date="2023-10-18T11:42:00Z"/>
        </w:rPr>
      </w:pPr>
    </w:p>
    <w:p w14:paraId="2AFED4E8" w14:textId="78668415" w:rsidR="003A0006" w:rsidRPr="00353F09" w:rsidRDefault="003A0006" w:rsidP="00305CBD">
      <w:pPr>
        <w:pStyle w:val="ListParagraph"/>
        <w:numPr>
          <w:ilvl w:val="1"/>
          <w:numId w:val="5"/>
        </w:numPr>
        <w:tabs>
          <w:tab w:val="left" w:pos="629"/>
        </w:tabs>
        <w:ind w:left="629" w:hanging="419"/>
        <w:jc w:val="left"/>
        <w:rPr>
          <w:ins w:id="21" w:author="Hannah Beaven" w:date="2023-10-18T11:42:00Z"/>
        </w:rPr>
      </w:pPr>
      <w:ins w:id="22" w:author="Hannah Beaven" w:date="2023-10-18T11:42:00Z">
        <w:r w:rsidRPr="00353F09">
          <w:t>This bylaw should be read in conjunction with other legislation that applies to the management and regulation of animals in the Waikato District, including:</w:t>
        </w:r>
      </w:ins>
    </w:p>
    <w:p w14:paraId="6FCB85F4" w14:textId="77777777" w:rsidR="003A0006" w:rsidRPr="00353F09" w:rsidRDefault="003A0006" w:rsidP="005215B0">
      <w:pPr>
        <w:pStyle w:val="ListParagraph"/>
        <w:rPr>
          <w:ins w:id="23" w:author="Hannah Beaven" w:date="2023-10-18T11:42:00Z"/>
        </w:rPr>
      </w:pPr>
    </w:p>
    <w:p w14:paraId="4CEB6C36" w14:textId="071805E9" w:rsidR="003A0006" w:rsidRPr="00353F09" w:rsidRDefault="003A0006" w:rsidP="00305CBD">
      <w:pPr>
        <w:pStyle w:val="ListParagraph"/>
        <w:numPr>
          <w:ilvl w:val="0"/>
          <w:numId w:val="6"/>
        </w:numPr>
        <w:tabs>
          <w:tab w:val="left" w:pos="851"/>
          <w:tab w:val="left" w:pos="889"/>
        </w:tabs>
        <w:ind w:left="1418" w:right="475" w:hanging="284"/>
        <w:rPr>
          <w:ins w:id="24" w:author="Hannah Beaven" w:date="2023-10-18T11:43:00Z"/>
        </w:rPr>
      </w:pPr>
      <w:ins w:id="25" w:author="Hannah Beaven" w:date="2023-10-18T11:43:00Z">
        <w:r w:rsidRPr="00353F09">
          <w:t>Animal welfare in the Animal Products Act</w:t>
        </w:r>
      </w:ins>
      <w:ins w:id="26" w:author="Melissa Ward" w:date="2023-11-23T14:10:00Z">
        <w:r w:rsidR="00AF2F66">
          <w:t xml:space="preserve"> 1999</w:t>
        </w:r>
      </w:ins>
      <w:ins w:id="27" w:author="Hannah Beaven" w:date="2023-10-18T11:43:00Z">
        <w:r w:rsidRPr="00353F09">
          <w:t>, Animal Welfare Act</w:t>
        </w:r>
      </w:ins>
      <w:ins w:id="28" w:author="Melissa Ward" w:date="2023-11-23T14:10:00Z">
        <w:r w:rsidR="00A83E90">
          <w:t xml:space="preserve"> </w:t>
        </w:r>
        <w:proofErr w:type="gramStart"/>
        <w:r w:rsidR="00A83E90">
          <w:t>1999</w:t>
        </w:r>
      </w:ins>
      <w:proofErr w:type="gramEnd"/>
      <w:ins w:id="29" w:author="Hannah Beaven" w:date="2023-10-18T11:43:00Z">
        <w:r w:rsidRPr="00353F09">
          <w:t xml:space="preserve"> and Impounding Act</w:t>
        </w:r>
      </w:ins>
      <w:ins w:id="30" w:author="Melissa Ward" w:date="2023-11-23T14:11:00Z">
        <w:r w:rsidR="001F6C94">
          <w:t xml:space="preserve"> 1955</w:t>
        </w:r>
      </w:ins>
      <w:ins w:id="31" w:author="Hannah Beaven" w:date="2023-10-18T11:43:00Z">
        <w:r w:rsidRPr="00353F09">
          <w:t xml:space="preserve">. </w:t>
        </w:r>
      </w:ins>
    </w:p>
    <w:p w14:paraId="7EA33B50" w14:textId="4247879F" w:rsidR="003A0006" w:rsidRPr="00353F09" w:rsidRDefault="003A0006" w:rsidP="00305CBD">
      <w:pPr>
        <w:pStyle w:val="ListParagraph"/>
        <w:numPr>
          <w:ilvl w:val="0"/>
          <w:numId w:val="6"/>
        </w:numPr>
        <w:tabs>
          <w:tab w:val="left" w:pos="851"/>
          <w:tab w:val="left" w:pos="889"/>
        </w:tabs>
        <w:ind w:left="1418" w:right="475" w:hanging="284"/>
        <w:rPr>
          <w:ins w:id="32" w:author="Hannah Beaven" w:date="2023-10-18T11:43:00Z"/>
        </w:rPr>
      </w:pPr>
      <w:ins w:id="33" w:author="Hannah Beaven" w:date="2023-10-18T11:43:00Z">
        <w:r w:rsidRPr="00353F09">
          <w:t>Environmental concerns in the Biosecurity Act</w:t>
        </w:r>
      </w:ins>
      <w:ins w:id="34" w:author="Melissa Ward" w:date="2023-11-23T14:12:00Z">
        <w:r w:rsidR="00B701F3">
          <w:t xml:space="preserve"> 1993</w:t>
        </w:r>
      </w:ins>
      <w:ins w:id="35" w:author="Hannah Beaven" w:date="2023-10-18T11:43:00Z">
        <w:r w:rsidRPr="00353F09">
          <w:t>, Reserves Act</w:t>
        </w:r>
      </w:ins>
      <w:ins w:id="36" w:author="Melissa Ward" w:date="2023-11-23T14:12:00Z">
        <w:r w:rsidR="00A91D39">
          <w:t xml:space="preserve"> 1977</w:t>
        </w:r>
      </w:ins>
      <w:ins w:id="37" w:author="Hannah Beaven" w:date="2023-10-18T11:43:00Z">
        <w:r w:rsidRPr="00353F09">
          <w:t>, Resource Management Act</w:t>
        </w:r>
      </w:ins>
      <w:ins w:id="38" w:author="Melissa Ward" w:date="2023-11-23T14:13:00Z">
        <w:r w:rsidR="00A91D39">
          <w:t xml:space="preserve"> 1991</w:t>
        </w:r>
      </w:ins>
      <w:ins w:id="39" w:author="Hannah Beaven" w:date="2023-10-18T11:43:00Z">
        <w:r w:rsidRPr="00353F09">
          <w:t xml:space="preserve"> and Waikato Regional Pest Management Plan</w:t>
        </w:r>
      </w:ins>
      <w:ins w:id="40" w:author="Melissa Ward" w:date="2023-11-23T14:13:00Z">
        <w:r w:rsidR="002B6F7E">
          <w:t xml:space="preserve"> 2022-2032</w:t>
        </w:r>
      </w:ins>
      <w:ins w:id="41" w:author="Hannah Beaven" w:date="2023-10-18T11:43:00Z">
        <w:r w:rsidRPr="00353F09">
          <w:t xml:space="preserve">. </w:t>
        </w:r>
      </w:ins>
    </w:p>
    <w:p w14:paraId="57277B40" w14:textId="2C6DA286" w:rsidR="003A0006" w:rsidRPr="00353F09" w:rsidRDefault="003A0006" w:rsidP="00305CBD">
      <w:pPr>
        <w:pStyle w:val="ListParagraph"/>
        <w:numPr>
          <w:ilvl w:val="0"/>
          <w:numId w:val="6"/>
        </w:numPr>
        <w:tabs>
          <w:tab w:val="left" w:pos="851"/>
          <w:tab w:val="left" w:pos="889"/>
        </w:tabs>
        <w:ind w:left="1418" w:right="475" w:hanging="284"/>
        <w:rPr>
          <w:ins w:id="42" w:author="Hannah Beaven" w:date="2023-10-18T11:43:00Z"/>
        </w:rPr>
      </w:pPr>
      <w:ins w:id="43" w:author="Hannah Beaven" w:date="2023-10-18T11:43:00Z">
        <w:r w:rsidRPr="00353F09">
          <w:t>Public health and safety in the Health Act</w:t>
        </w:r>
      </w:ins>
      <w:ins w:id="44" w:author="Melissa Ward" w:date="2023-11-23T14:13:00Z">
        <w:r w:rsidR="00974AE8">
          <w:t xml:space="preserve"> 19</w:t>
        </w:r>
      </w:ins>
      <w:ins w:id="45" w:author="Melissa Ward" w:date="2023-11-23T14:14:00Z">
        <w:r w:rsidR="00974AE8">
          <w:t>56</w:t>
        </w:r>
      </w:ins>
      <w:ins w:id="46" w:author="Hannah Beaven" w:date="2023-11-02T12:39:00Z">
        <w:r w:rsidR="00D025AF" w:rsidRPr="00353F09">
          <w:t>.</w:t>
        </w:r>
      </w:ins>
    </w:p>
    <w:p w14:paraId="20B02496" w14:textId="77777777" w:rsidR="003A0006" w:rsidRPr="00353F09" w:rsidRDefault="003A0006" w:rsidP="00305CBD">
      <w:pPr>
        <w:pStyle w:val="ListParagraph"/>
        <w:numPr>
          <w:ilvl w:val="0"/>
          <w:numId w:val="6"/>
        </w:numPr>
        <w:tabs>
          <w:tab w:val="left" w:pos="851"/>
          <w:tab w:val="left" w:pos="889"/>
        </w:tabs>
        <w:ind w:left="1418" w:right="475" w:hanging="284"/>
        <w:rPr>
          <w:ins w:id="47" w:author="Hannah Beaven" w:date="2023-10-18T11:43:00Z"/>
        </w:rPr>
      </w:pPr>
      <w:ins w:id="48" w:author="Hannah Beaven" w:date="2023-10-18T11:43:00Z">
        <w:r w:rsidRPr="00353F09">
          <w:t xml:space="preserve">The use of land for farming, intensive farming, free </w:t>
        </w:r>
        <w:proofErr w:type="gramStart"/>
        <w:r w:rsidRPr="00353F09">
          <w:t>range</w:t>
        </w:r>
        <w:proofErr w:type="gramEnd"/>
        <w:r w:rsidRPr="00353F09">
          <w:t xml:space="preserve"> or poultry farming in the Waikato District Plan.     </w:t>
        </w:r>
      </w:ins>
    </w:p>
    <w:p w14:paraId="20785C45" w14:textId="56BEB07A" w:rsidR="003A0006" w:rsidRPr="00353F09" w:rsidRDefault="003A0006" w:rsidP="00305CBD">
      <w:pPr>
        <w:pStyle w:val="ListParagraph"/>
        <w:numPr>
          <w:ilvl w:val="0"/>
          <w:numId w:val="6"/>
        </w:numPr>
        <w:tabs>
          <w:tab w:val="left" w:pos="851"/>
          <w:tab w:val="left" w:pos="889"/>
        </w:tabs>
        <w:ind w:left="1418" w:right="475" w:hanging="284"/>
        <w:rPr>
          <w:ins w:id="49" w:author="Hannah Beaven" w:date="2023-10-18T11:43:00Z"/>
        </w:rPr>
      </w:pPr>
      <w:ins w:id="50" w:author="Hannah Beaven" w:date="2023-10-18T11:43:00Z">
        <w:r w:rsidRPr="00353F09">
          <w:t xml:space="preserve">The ownership, </w:t>
        </w:r>
        <w:proofErr w:type="gramStart"/>
        <w:r w:rsidRPr="00353F09">
          <w:t>control</w:t>
        </w:r>
        <w:proofErr w:type="gramEnd"/>
        <w:r w:rsidRPr="00353F09">
          <w:t xml:space="preserve"> and welfare of dogs in the Dog Control Act</w:t>
        </w:r>
      </w:ins>
      <w:ins w:id="51" w:author="Melissa Ward" w:date="2023-11-23T14:14:00Z">
        <w:r w:rsidR="006250C0">
          <w:t xml:space="preserve"> 1996</w:t>
        </w:r>
      </w:ins>
      <w:ins w:id="52" w:author="Hannah Beaven" w:date="2023-10-18T11:43:00Z">
        <w:r w:rsidRPr="00353F09">
          <w:t>, Dog Control Bylaw</w:t>
        </w:r>
      </w:ins>
      <w:ins w:id="53" w:author="Hannah Beaven" w:date="2023-11-23T13:22:00Z">
        <w:r w:rsidR="00267F65">
          <w:t xml:space="preserve"> 2022</w:t>
        </w:r>
      </w:ins>
      <w:ins w:id="54" w:author="Hannah Beaven" w:date="2023-10-18T11:43:00Z">
        <w:r w:rsidRPr="00353F09">
          <w:t xml:space="preserve"> and Dog Control Policy</w:t>
        </w:r>
      </w:ins>
      <w:ins w:id="55" w:author="Hannah Beaven" w:date="2023-11-23T13:22:00Z">
        <w:r w:rsidR="00267F65">
          <w:t xml:space="preserve"> 2022</w:t>
        </w:r>
      </w:ins>
      <w:ins w:id="56" w:author="Hannah Beaven" w:date="2023-10-18T11:43:00Z">
        <w:r w:rsidRPr="00353F09">
          <w:t xml:space="preserve">. </w:t>
        </w:r>
      </w:ins>
    </w:p>
    <w:p w14:paraId="31D54D6D" w14:textId="41150C1A" w:rsidR="005215B0" w:rsidRPr="00353F09" w:rsidRDefault="005215B0" w:rsidP="00305CBD">
      <w:pPr>
        <w:pStyle w:val="ListParagraph"/>
        <w:numPr>
          <w:ilvl w:val="0"/>
          <w:numId w:val="6"/>
        </w:numPr>
        <w:tabs>
          <w:tab w:val="left" w:pos="851"/>
          <w:tab w:val="left" w:pos="889"/>
        </w:tabs>
        <w:ind w:left="1418" w:right="475" w:hanging="284"/>
        <w:rPr>
          <w:ins w:id="57" w:author="Hannah Beaven" w:date="2023-10-18T11:43:00Z"/>
        </w:rPr>
      </w:pPr>
      <w:ins w:id="58" w:author="Hannah Beaven" w:date="2023-10-18T11:43:00Z">
        <w:r w:rsidRPr="00353F09">
          <w:t xml:space="preserve">How and where livestock can be moved </w:t>
        </w:r>
      </w:ins>
      <w:ins w:id="59" w:author="Hannah Beaven" w:date="2023-10-18T11:44:00Z">
        <w:r w:rsidR="00C676CC" w:rsidRPr="00353F09">
          <w:t>withi</w:t>
        </w:r>
      </w:ins>
      <w:ins w:id="60" w:author="Hannah Beaven" w:date="2023-10-18T11:45:00Z">
        <w:r w:rsidR="00C676CC" w:rsidRPr="00353F09">
          <w:t>n or across roads</w:t>
        </w:r>
      </w:ins>
      <w:ins w:id="61" w:author="Hannah Beaven" w:date="2023-10-18T11:43:00Z">
        <w:r w:rsidRPr="00353F09">
          <w:t>, in the Waikato District Livestock Movement Bylaw</w:t>
        </w:r>
      </w:ins>
      <w:ins w:id="62" w:author="Melissa Ward" w:date="2023-11-23T14:15:00Z">
        <w:r w:rsidR="0045644C">
          <w:t xml:space="preserve"> 2022</w:t>
        </w:r>
      </w:ins>
      <w:ins w:id="63" w:author="Hannah Beaven" w:date="2023-11-02T12:39:00Z">
        <w:r w:rsidR="00D025AF" w:rsidRPr="00353F09">
          <w:t>.</w:t>
        </w:r>
      </w:ins>
    </w:p>
    <w:p w14:paraId="7F4DA3BE" w14:textId="77777777" w:rsidR="003A0006" w:rsidRPr="00353F09" w:rsidRDefault="003A0006" w:rsidP="00C676CC">
      <w:pPr>
        <w:tabs>
          <w:tab w:val="left" w:pos="629"/>
        </w:tabs>
      </w:pPr>
    </w:p>
    <w:p w14:paraId="0A9C4E88" w14:textId="4D2CCD85" w:rsidR="00106019" w:rsidRPr="00353F09" w:rsidRDefault="00106019">
      <w:pPr>
        <w:pStyle w:val="BodyText"/>
        <w:spacing w:before="10"/>
        <w:rPr>
          <w:sz w:val="21"/>
        </w:rPr>
      </w:pPr>
    </w:p>
    <w:p w14:paraId="297D6916" w14:textId="7F49BE77" w:rsidR="00106019" w:rsidRPr="00353F09" w:rsidRDefault="00872CD5" w:rsidP="00305CBD">
      <w:pPr>
        <w:pStyle w:val="Heading1"/>
        <w:numPr>
          <w:ilvl w:val="0"/>
          <w:numId w:val="4"/>
        </w:numPr>
        <w:tabs>
          <w:tab w:val="left" w:pos="826"/>
        </w:tabs>
      </w:pPr>
      <w:r w:rsidRPr="00353F09">
        <w:rPr>
          <w:spacing w:val="-2"/>
        </w:rPr>
        <w:t>Revocation</w:t>
      </w:r>
    </w:p>
    <w:p w14:paraId="4B3534E0" w14:textId="4B1CE9AB" w:rsidR="00106019" w:rsidRPr="00353F09" w:rsidRDefault="00106019">
      <w:pPr>
        <w:pStyle w:val="BodyText"/>
        <w:spacing w:before="11"/>
        <w:rPr>
          <w:b/>
          <w:sz w:val="27"/>
        </w:rPr>
      </w:pPr>
    </w:p>
    <w:p w14:paraId="533A64F1" w14:textId="184862C1" w:rsidR="00106019" w:rsidRPr="00353F09" w:rsidRDefault="00872CD5">
      <w:pPr>
        <w:pStyle w:val="BodyText"/>
        <w:ind w:left="118" w:right="173"/>
      </w:pPr>
      <w:r w:rsidRPr="00353F09">
        <w:t>The</w:t>
      </w:r>
      <w:r w:rsidRPr="00353F09">
        <w:rPr>
          <w:spacing w:val="-2"/>
        </w:rPr>
        <w:t xml:space="preserve"> </w:t>
      </w:r>
      <w:r w:rsidRPr="00353F09">
        <w:t>“Waikato</w:t>
      </w:r>
      <w:r w:rsidRPr="00353F09">
        <w:rPr>
          <w:spacing w:val="-3"/>
        </w:rPr>
        <w:t xml:space="preserve"> </w:t>
      </w:r>
      <w:r w:rsidRPr="00353F09">
        <w:t>District</w:t>
      </w:r>
      <w:r w:rsidRPr="00353F09">
        <w:rPr>
          <w:spacing w:val="-3"/>
        </w:rPr>
        <w:t xml:space="preserve"> </w:t>
      </w:r>
      <w:r w:rsidRPr="00353F09">
        <w:t>Council</w:t>
      </w:r>
      <w:r w:rsidRPr="00353F09">
        <w:rPr>
          <w:spacing w:val="-2"/>
        </w:rPr>
        <w:t xml:space="preserve"> </w:t>
      </w:r>
      <w:r w:rsidRPr="00353F09">
        <w:t>Keeping</w:t>
      </w:r>
      <w:r w:rsidRPr="00353F09">
        <w:rPr>
          <w:spacing w:val="-2"/>
        </w:rPr>
        <w:t xml:space="preserve"> </w:t>
      </w:r>
      <w:r w:rsidRPr="00353F09">
        <w:t>of</w:t>
      </w:r>
      <w:r w:rsidRPr="00353F09">
        <w:rPr>
          <w:spacing w:val="-1"/>
        </w:rPr>
        <w:t xml:space="preserve"> </w:t>
      </w:r>
      <w:r w:rsidRPr="00353F09">
        <w:t>Animals</w:t>
      </w:r>
      <w:r w:rsidRPr="00353F09">
        <w:rPr>
          <w:spacing w:val="-5"/>
        </w:rPr>
        <w:t xml:space="preserve"> </w:t>
      </w:r>
      <w:r w:rsidRPr="00353F09">
        <w:t>Bylaw</w:t>
      </w:r>
      <w:r w:rsidRPr="00353F09">
        <w:rPr>
          <w:spacing w:val="-2"/>
        </w:rPr>
        <w:t xml:space="preserve"> </w:t>
      </w:r>
      <w:r w:rsidRPr="00353F09">
        <w:t>2</w:t>
      </w:r>
      <w:ins w:id="64" w:author="Hannah Beaven" w:date="2023-11-02T12:49:00Z">
        <w:r w:rsidR="00BC5D19" w:rsidRPr="00353F09">
          <w:t>015</w:t>
        </w:r>
      </w:ins>
      <w:del w:id="65" w:author="Hannah Beaven" w:date="2023-11-02T12:49:00Z">
        <w:r w:rsidRPr="00353F09" w:rsidDel="00BC5D19">
          <w:delText>007</w:delText>
        </w:r>
      </w:del>
      <w:r w:rsidRPr="00353F09">
        <w:t>”</w:t>
      </w:r>
      <w:ins w:id="66" w:author="Hannah Beaven" w:date="2023-11-02T12:49:00Z">
        <w:r w:rsidR="00BC5D19" w:rsidRPr="00353F09">
          <w:t xml:space="preserve"> (adopted on </w:t>
        </w:r>
        <w:r w:rsidR="00C95D38" w:rsidRPr="00353F09">
          <w:t xml:space="preserve">17 May </w:t>
        </w:r>
        <w:r w:rsidR="00C645D1" w:rsidRPr="00353F09">
          <w:t>2021)</w:t>
        </w:r>
      </w:ins>
      <w:r w:rsidRPr="00353F09">
        <w:rPr>
          <w:spacing w:val="-4"/>
        </w:rPr>
        <w:t xml:space="preserve"> </w:t>
      </w:r>
      <w:del w:id="67" w:author="Hannah Beaven" w:date="2023-11-02T12:50:00Z">
        <w:r w:rsidRPr="00353F09" w:rsidDel="00C645D1">
          <w:delText>and</w:delText>
        </w:r>
        <w:r w:rsidRPr="00353F09" w:rsidDel="00C645D1">
          <w:rPr>
            <w:spacing w:val="-3"/>
          </w:rPr>
          <w:delText xml:space="preserve"> </w:delText>
        </w:r>
        <w:r w:rsidRPr="00353F09" w:rsidDel="00C645D1">
          <w:delText>the</w:delText>
        </w:r>
        <w:r w:rsidRPr="00353F09" w:rsidDel="00C645D1">
          <w:rPr>
            <w:spacing w:val="-4"/>
          </w:rPr>
          <w:delText xml:space="preserve"> </w:delText>
        </w:r>
        <w:r w:rsidRPr="00353F09" w:rsidDel="00C645D1">
          <w:delText>Franklin</w:delText>
        </w:r>
        <w:r w:rsidRPr="00353F09" w:rsidDel="00C645D1">
          <w:rPr>
            <w:spacing w:val="-4"/>
          </w:rPr>
          <w:delText xml:space="preserve"> </w:delText>
        </w:r>
        <w:r w:rsidRPr="00353F09" w:rsidDel="00C645D1">
          <w:delText>District</w:delText>
        </w:r>
        <w:r w:rsidRPr="00353F09" w:rsidDel="00C645D1">
          <w:rPr>
            <w:spacing w:val="-1"/>
          </w:rPr>
          <w:delText xml:space="preserve"> </w:delText>
        </w:r>
        <w:r w:rsidRPr="00353F09" w:rsidDel="00C645D1">
          <w:delText xml:space="preserve">Council Keeping of Animals, Poultry and Bees Bylaw 2007” </w:delText>
        </w:r>
      </w:del>
      <w:r w:rsidRPr="00353F09">
        <w:t>are hereby revoked</w:t>
      </w:r>
      <w:ins w:id="68" w:author="Hannah Beaven" w:date="2023-11-02T21:45:00Z">
        <w:r w:rsidR="00DF59F3" w:rsidRPr="00353F09">
          <w:t xml:space="preserve"> </w:t>
        </w:r>
      </w:ins>
      <w:r w:rsidRPr="00353F09">
        <w:t xml:space="preserve"> from the date this bylaw comes into force.</w:t>
      </w:r>
    </w:p>
    <w:p w14:paraId="023F5D27" w14:textId="271BAB68" w:rsidR="00106019" w:rsidRPr="00353F09" w:rsidDel="00C645D1" w:rsidRDefault="00106019">
      <w:pPr>
        <w:pStyle w:val="BodyText"/>
        <w:rPr>
          <w:del w:id="69" w:author="Hannah Beaven" w:date="2023-11-02T12:50:00Z"/>
          <w:sz w:val="26"/>
        </w:rPr>
      </w:pPr>
    </w:p>
    <w:p w14:paraId="53E54E59" w14:textId="5A23F85A" w:rsidR="00106019" w:rsidRPr="00353F09" w:rsidRDefault="00872CD5" w:rsidP="00305CBD">
      <w:pPr>
        <w:pStyle w:val="Heading1"/>
        <w:numPr>
          <w:ilvl w:val="0"/>
          <w:numId w:val="4"/>
        </w:numPr>
        <w:tabs>
          <w:tab w:val="left" w:pos="826"/>
        </w:tabs>
        <w:spacing w:before="209"/>
      </w:pPr>
      <w:r w:rsidRPr="00353F09">
        <w:rPr>
          <w:spacing w:val="-2"/>
        </w:rPr>
        <w:t>Definitions</w:t>
      </w:r>
    </w:p>
    <w:p w14:paraId="35622B9D" w14:textId="77777777" w:rsidR="00106019" w:rsidRPr="00353F09" w:rsidRDefault="00872CD5">
      <w:pPr>
        <w:pStyle w:val="BodyText"/>
        <w:spacing w:before="210"/>
        <w:ind w:left="118"/>
      </w:pPr>
      <w:r w:rsidRPr="00353F09">
        <w:t>For</w:t>
      </w:r>
      <w:r w:rsidRPr="00353F09">
        <w:rPr>
          <w:spacing w:val="-5"/>
        </w:rPr>
        <w:t xml:space="preserve"> </w:t>
      </w:r>
      <w:r w:rsidRPr="00353F09">
        <w:t>the</w:t>
      </w:r>
      <w:r w:rsidRPr="00353F09">
        <w:rPr>
          <w:spacing w:val="-4"/>
        </w:rPr>
        <w:t xml:space="preserve"> </w:t>
      </w:r>
      <w:r w:rsidRPr="00353F09">
        <w:t>purposes</w:t>
      </w:r>
      <w:r w:rsidRPr="00353F09">
        <w:rPr>
          <w:spacing w:val="-6"/>
        </w:rPr>
        <w:t xml:space="preserve"> </w:t>
      </w:r>
      <w:r w:rsidRPr="00353F09">
        <w:t>of</w:t>
      </w:r>
      <w:r w:rsidRPr="00353F09">
        <w:rPr>
          <w:spacing w:val="-3"/>
        </w:rPr>
        <w:t xml:space="preserve"> </w:t>
      </w:r>
      <w:r w:rsidRPr="00353F09">
        <w:t>this</w:t>
      </w:r>
      <w:r w:rsidRPr="00353F09">
        <w:rPr>
          <w:spacing w:val="-5"/>
        </w:rPr>
        <w:t xml:space="preserve"> </w:t>
      </w:r>
      <w:r w:rsidRPr="00353F09">
        <w:t>Bylaw,</w:t>
      </w:r>
      <w:r w:rsidRPr="00353F09">
        <w:rPr>
          <w:spacing w:val="-3"/>
        </w:rPr>
        <w:t xml:space="preserve"> </w:t>
      </w:r>
      <w:r w:rsidRPr="00353F09">
        <w:t>the</w:t>
      </w:r>
      <w:r w:rsidRPr="00353F09">
        <w:rPr>
          <w:spacing w:val="-4"/>
        </w:rPr>
        <w:t xml:space="preserve"> </w:t>
      </w:r>
      <w:r w:rsidRPr="00353F09">
        <w:t>following</w:t>
      </w:r>
      <w:r w:rsidRPr="00353F09">
        <w:rPr>
          <w:spacing w:val="-6"/>
        </w:rPr>
        <w:t xml:space="preserve"> </w:t>
      </w:r>
      <w:r w:rsidRPr="00353F09">
        <w:t>definitions</w:t>
      </w:r>
      <w:r w:rsidRPr="00353F09">
        <w:rPr>
          <w:spacing w:val="-2"/>
        </w:rPr>
        <w:t xml:space="preserve"> </w:t>
      </w:r>
      <w:r w:rsidRPr="00353F09">
        <w:t>shall</w:t>
      </w:r>
      <w:r w:rsidRPr="00353F09">
        <w:rPr>
          <w:spacing w:val="-2"/>
        </w:rPr>
        <w:t xml:space="preserve"> apply:</w:t>
      </w:r>
    </w:p>
    <w:p w14:paraId="122FF217" w14:textId="77777777" w:rsidR="00106019" w:rsidRPr="00353F09" w:rsidRDefault="00106019">
      <w:pPr>
        <w:pStyle w:val="BodyText"/>
        <w:rPr>
          <w:sz w:val="20"/>
        </w:rPr>
      </w:pPr>
    </w:p>
    <w:tbl>
      <w:tblPr>
        <w:tblW w:w="0" w:type="auto"/>
        <w:tblInd w:w="184" w:type="dxa"/>
        <w:tblLayout w:type="fixed"/>
        <w:tblCellMar>
          <w:left w:w="0" w:type="dxa"/>
          <w:right w:w="0" w:type="dxa"/>
        </w:tblCellMar>
        <w:tblLook w:val="01E0" w:firstRow="1" w:lastRow="1" w:firstColumn="1" w:lastColumn="1" w:noHBand="0" w:noVBand="0"/>
      </w:tblPr>
      <w:tblGrid>
        <w:gridCol w:w="2187"/>
        <w:gridCol w:w="6526"/>
      </w:tblGrid>
      <w:tr w:rsidR="00106019" w:rsidRPr="00353F09" w14:paraId="71DC88AD" w14:textId="77777777" w:rsidTr="7E7C29A0">
        <w:trPr>
          <w:trHeight w:val="1217"/>
        </w:trPr>
        <w:tc>
          <w:tcPr>
            <w:tcW w:w="2187" w:type="dxa"/>
          </w:tcPr>
          <w:p w14:paraId="12F0B7DF" w14:textId="77777777" w:rsidR="00106019" w:rsidRPr="00353F09" w:rsidRDefault="00872CD5">
            <w:pPr>
              <w:pStyle w:val="TableParagraph"/>
              <w:ind w:left="50"/>
            </w:pPr>
            <w:r w:rsidRPr="00353F09">
              <w:rPr>
                <w:spacing w:val="-2"/>
              </w:rPr>
              <w:lastRenderedPageBreak/>
              <w:t>Animal</w:t>
            </w:r>
          </w:p>
        </w:tc>
        <w:tc>
          <w:tcPr>
            <w:tcW w:w="6526" w:type="dxa"/>
          </w:tcPr>
          <w:p w14:paraId="37CA95AB" w14:textId="51FECBF5" w:rsidR="00106019" w:rsidRPr="00353F09" w:rsidRDefault="00872CD5">
            <w:pPr>
              <w:pStyle w:val="TableParagraph"/>
              <w:ind w:left="414"/>
            </w:pPr>
            <w:r w:rsidRPr="00353F09">
              <w:t>any</w:t>
            </w:r>
            <w:r w:rsidRPr="00353F09">
              <w:rPr>
                <w:spacing w:val="-3"/>
              </w:rPr>
              <w:t xml:space="preserve"> </w:t>
            </w:r>
            <w:r w:rsidRPr="00353F09">
              <w:t>member</w:t>
            </w:r>
            <w:r w:rsidRPr="00353F09">
              <w:rPr>
                <w:spacing w:val="-6"/>
              </w:rPr>
              <w:t xml:space="preserve"> </w:t>
            </w:r>
            <w:r w:rsidRPr="00353F09">
              <w:t>of</w:t>
            </w:r>
            <w:r w:rsidRPr="00353F09">
              <w:rPr>
                <w:spacing w:val="-4"/>
              </w:rPr>
              <w:t xml:space="preserve"> </w:t>
            </w:r>
            <w:r w:rsidRPr="00353F09">
              <w:t>the</w:t>
            </w:r>
            <w:r w:rsidRPr="00353F09">
              <w:rPr>
                <w:spacing w:val="-5"/>
              </w:rPr>
              <w:t xml:space="preserve"> </w:t>
            </w:r>
            <w:r w:rsidRPr="00353F09">
              <w:t>animal</w:t>
            </w:r>
            <w:r w:rsidRPr="00353F09">
              <w:rPr>
                <w:spacing w:val="-5"/>
              </w:rPr>
              <w:t xml:space="preserve"> </w:t>
            </w:r>
            <w:r w:rsidRPr="00353F09">
              <w:t>kingdom,</w:t>
            </w:r>
            <w:r w:rsidRPr="00353F09">
              <w:rPr>
                <w:spacing w:val="-3"/>
              </w:rPr>
              <w:t xml:space="preserve"> </w:t>
            </w:r>
            <w:r w:rsidRPr="00353F09">
              <w:t>including</w:t>
            </w:r>
            <w:r w:rsidRPr="00353F09">
              <w:rPr>
                <w:spacing w:val="-3"/>
              </w:rPr>
              <w:t xml:space="preserve"> </w:t>
            </w:r>
            <w:r w:rsidRPr="00353F09">
              <w:t>any</w:t>
            </w:r>
            <w:r w:rsidRPr="00353F09">
              <w:rPr>
                <w:spacing w:val="-5"/>
              </w:rPr>
              <w:t xml:space="preserve"> </w:t>
            </w:r>
            <w:r w:rsidRPr="00353F09">
              <w:t>mammal,</w:t>
            </w:r>
            <w:r w:rsidRPr="00353F09">
              <w:rPr>
                <w:spacing w:val="-3"/>
              </w:rPr>
              <w:t xml:space="preserve"> </w:t>
            </w:r>
            <w:r w:rsidRPr="00353F09">
              <w:t>bird, finfish, shellfish, reptile, amphibian, insect</w:t>
            </w:r>
            <w:ins w:id="70" w:author="Melissa Ward" w:date="2023-09-22T10:49:00Z">
              <w:r w:rsidR="002E0CCE" w:rsidRPr="00353F09">
                <w:t>,</w:t>
              </w:r>
            </w:ins>
            <w:r w:rsidRPr="00353F09">
              <w:t xml:space="preserve"> or invertebrate, and includes the carcass or constituent parts thereof, but does not include human beings or dogs.</w:t>
            </w:r>
          </w:p>
        </w:tc>
      </w:tr>
      <w:tr w:rsidR="00106019" w:rsidRPr="00353F09" w14:paraId="0497C0AD" w14:textId="77777777" w:rsidTr="7E7C29A0">
        <w:trPr>
          <w:trHeight w:val="540"/>
          <w:del w:id="71" w:author="Melissa Ward" w:date="2023-10-12T10:28:00Z"/>
        </w:trPr>
        <w:tc>
          <w:tcPr>
            <w:tcW w:w="2187" w:type="dxa"/>
          </w:tcPr>
          <w:p w14:paraId="34744098" w14:textId="4670647B" w:rsidR="00106019" w:rsidRPr="00353F09" w:rsidRDefault="00872CD5">
            <w:pPr>
              <w:pStyle w:val="TableParagraph"/>
              <w:spacing w:before="128"/>
              <w:ind w:left="50"/>
              <w:rPr>
                <w:del w:id="72" w:author="Melissa Ward" w:date="2023-10-12T10:28:00Z"/>
              </w:rPr>
            </w:pPr>
            <w:del w:id="73" w:author="Melissa Ward" w:date="2023-10-12T10:28:00Z">
              <w:r w:rsidRPr="00353F09">
                <w:rPr>
                  <w:spacing w:val="-2"/>
                </w:rPr>
                <w:delText>Annoyance</w:delText>
              </w:r>
            </w:del>
          </w:p>
        </w:tc>
        <w:tc>
          <w:tcPr>
            <w:tcW w:w="6526" w:type="dxa"/>
          </w:tcPr>
          <w:p w14:paraId="6ADEE8D9" w14:textId="295697B1" w:rsidR="00106019" w:rsidRPr="00353F09" w:rsidRDefault="00872CD5">
            <w:pPr>
              <w:pStyle w:val="TableParagraph"/>
              <w:spacing w:before="128"/>
              <w:ind w:left="414"/>
              <w:rPr>
                <w:del w:id="74" w:author="Melissa Ward" w:date="2023-10-12T10:28:00Z"/>
              </w:rPr>
            </w:pPr>
            <w:del w:id="75" w:author="Melissa Ward" w:date="2023-10-12T10:28:00Z">
              <w:r w:rsidRPr="00353F09">
                <w:delText>to</w:delText>
              </w:r>
              <w:r w:rsidRPr="00353F09">
                <w:rPr>
                  <w:spacing w:val="-4"/>
                </w:rPr>
                <w:delText xml:space="preserve"> </w:delText>
              </w:r>
              <w:r w:rsidRPr="00353F09">
                <w:delText>harass</w:delText>
              </w:r>
              <w:r w:rsidRPr="00353F09">
                <w:rPr>
                  <w:spacing w:val="-3"/>
                </w:rPr>
                <w:delText xml:space="preserve"> </w:delText>
              </w:r>
              <w:r w:rsidRPr="00353F09">
                <w:delText>repeatedly</w:delText>
              </w:r>
              <w:r w:rsidRPr="00353F09">
                <w:rPr>
                  <w:spacing w:val="-3"/>
                </w:rPr>
                <w:delText xml:space="preserve"> </w:delText>
              </w:r>
              <w:r w:rsidRPr="00353F09">
                <w:delText>causing</w:delText>
              </w:r>
              <w:r w:rsidRPr="00353F09">
                <w:rPr>
                  <w:spacing w:val="-3"/>
                </w:rPr>
                <w:delText xml:space="preserve"> </w:delText>
              </w:r>
              <w:r w:rsidRPr="00353F09">
                <w:delText>anger</w:delText>
              </w:r>
              <w:r w:rsidRPr="00353F09">
                <w:rPr>
                  <w:spacing w:val="-3"/>
                </w:rPr>
                <w:delText xml:space="preserve"> </w:delText>
              </w:r>
              <w:r w:rsidRPr="00353F09">
                <w:delText>or</w:delText>
              </w:r>
              <w:r w:rsidRPr="00353F09">
                <w:rPr>
                  <w:spacing w:val="-5"/>
                </w:rPr>
                <w:delText xml:space="preserve"> </w:delText>
              </w:r>
              <w:r w:rsidRPr="00353F09">
                <w:delText>mental</w:delText>
              </w:r>
              <w:r w:rsidRPr="00353F09">
                <w:rPr>
                  <w:spacing w:val="-4"/>
                </w:rPr>
                <w:delText xml:space="preserve"> </w:delText>
              </w:r>
              <w:r w:rsidRPr="00353F09">
                <w:rPr>
                  <w:spacing w:val="-2"/>
                </w:rPr>
                <w:delText>distress</w:delText>
              </w:r>
            </w:del>
          </w:p>
        </w:tc>
      </w:tr>
      <w:tr w:rsidR="00106019" w:rsidRPr="00353F09" w14:paraId="2C1B671A" w14:textId="77777777" w:rsidTr="7E7C29A0">
        <w:trPr>
          <w:trHeight w:val="1215"/>
        </w:trPr>
        <w:tc>
          <w:tcPr>
            <w:tcW w:w="2187" w:type="dxa"/>
          </w:tcPr>
          <w:p w14:paraId="4CC7596E" w14:textId="66C805D0" w:rsidR="00106019" w:rsidRPr="00353F09" w:rsidRDefault="00872CD5">
            <w:pPr>
              <w:pStyle w:val="TableParagraph"/>
              <w:spacing w:before="127"/>
              <w:ind w:left="50"/>
            </w:pPr>
            <w:proofErr w:type="spellStart"/>
            <w:r w:rsidRPr="00353F09">
              <w:t>Authorised</w:t>
            </w:r>
            <w:proofErr w:type="spellEnd"/>
            <w:r w:rsidRPr="00353F09">
              <w:rPr>
                <w:spacing w:val="-9"/>
              </w:rPr>
              <w:t xml:space="preserve"> </w:t>
            </w:r>
            <w:ins w:id="76" w:author="Melissa Ward" w:date="2023-09-22T10:51:00Z">
              <w:r w:rsidR="002956DF" w:rsidRPr="00353F09">
                <w:rPr>
                  <w:spacing w:val="-2"/>
                </w:rPr>
                <w:t>o</w:t>
              </w:r>
            </w:ins>
            <w:del w:id="77" w:author="Melissa Ward" w:date="2023-09-22T10:51:00Z">
              <w:r w:rsidRPr="00353F09" w:rsidDel="002956DF">
                <w:rPr>
                  <w:spacing w:val="-2"/>
                </w:rPr>
                <w:delText>O</w:delText>
              </w:r>
            </w:del>
            <w:r w:rsidRPr="00353F09">
              <w:rPr>
                <w:spacing w:val="-2"/>
              </w:rPr>
              <w:t>fficer</w:t>
            </w:r>
          </w:p>
        </w:tc>
        <w:tc>
          <w:tcPr>
            <w:tcW w:w="6526" w:type="dxa"/>
          </w:tcPr>
          <w:p w14:paraId="16BEADBA" w14:textId="6D1AD1A4" w:rsidR="00106019" w:rsidRPr="00353F09" w:rsidRDefault="00872CD5">
            <w:pPr>
              <w:pStyle w:val="TableParagraph"/>
              <w:spacing w:before="127"/>
              <w:ind w:left="414"/>
            </w:pPr>
            <w:r w:rsidRPr="00353F09">
              <w:t xml:space="preserve">any person for the time being appointed or </w:t>
            </w:r>
            <w:proofErr w:type="spellStart"/>
            <w:r w:rsidRPr="00353F09">
              <w:t>authorised</w:t>
            </w:r>
            <w:proofErr w:type="spellEnd"/>
            <w:r w:rsidRPr="00353F09">
              <w:t xml:space="preserve"> by the Council</w:t>
            </w:r>
            <w:r w:rsidRPr="00353F09">
              <w:rPr>
                <w:spacing w:val="-4"/>
              </w:rPr>
              <w:t xml:space="preserve"> </w:t>
            </w:r>
            <w:r w:rsidRPr="00353F09">
              <w:t>to</w:t>
            </w:r>
            <w:r w:rsidRPr="00353F09">
              <w:rPr>
                <w:spacing w:val="-3"/>
              </w:rPr>
              <w:t xml:space="preserve"> </w:t>
            </w:r>
            <w:r w:rsidRPr="00353F09">
              <w:t>carry</w:t>
            </w:r>
            <w:r w:rsidRPr="00353F09">
              <w:rPr>
                <w:spacing w:val="-4"/>
              </w:rPr>
              <w:t xml:space="preserve"> </w:t>
            </w:r>
            <w:r w:rsidRPr="00353F09">
              <w:t>out</w:t>
            </w:r>
            <w:r w:rsidRPr="00353F09">
              <w:rPr>
                <w:spacing w:val="-5"/>
              </w:rPr>
              <w:t xml:space="preserve"> </w:t>
            </w:r>
            <w:r w:rsidRPr="00353F09">
              <w:t>general</w:t>
            </w:r>
            <w:r w:rsidRPr="00353F09">
              <w:rPr>
                <w:spacing w:val="-4"/>
              </w:rPr>
              <w:t xml:space="preserve"> </w:t>
            </w:r>
            <w:r w:rsidRPr="00353F09">
              <w:t>or</w:t>
            </w:r>
            <w:r w:rsidRPr="00353F09">
              <w:rPr>
                <w:spacing w:val="-4"/>
              </w:rPr>
              <w:t xml:space="preserve"> </w:t>
            </w:r>
            <w:r w:rsidRPr="00353F09">
              <w:t>specific</w:t>
            </w:r>
            <w:r w:rsidRPr="00353F09">
              <w:rPr>
                <w:spacing w:val="-4"/>
              </w:rPr>
              <w:t xml:space="preserve"> </w:t>
            </w:r>
            <w:r w:rsidRPr="00353F09">
              <w:t>duties</w:t>
            </w:r>
            <w:r w:rsidRPr="00353F09">
              <w:rPr>
                <w:spacing w:val="-5"/>
              </w:rPr>
              <w:t xml:space="preserve"> </w:t>
            </w:r>
            <w:r w:rsidRPr="00353F09">
              <w:t>arising</w:t>
            </w:r>
            <w:r w:rsidRPr="00353F09">
              <w:rPr>
                <w:spacing w:val="-4"/>
              </w:rPr>
              <w:t xml:space="preserve"> </w:t>
            </w:r>
            <w:r w:rsidRPr="00353F09">
              <w:t>from</w:t>
            </w:r>
            <w:r w:rsidRPr="00353F09">
              <w:rPr>
                <w:spacing w:val="-3"/>
              </w:rPr>
              <w:t xml:space="preserve"> </w:t>
            </w:r>
            <w:r w:rsidRPr="00353F09">
              <w:t>any</w:t>
            </w:r>
            <w:r w:rsidRPr="00353F09">
              <w:rPr>
                <w:spacing w:val="-6"/>
              </w:rPr>
              <w:t xml:space="preserve"> </w:t>
            </w:r>
            <w:r w:rsidRPr="00353F09">
              <w:t xml:space="preserve">of the provisions of this </w:t>
            </w:r>
            <w:ins w:id="78" w:author="Melissa Ward" w:date="2023-09-22T10:51:00Z">
              <w:r w:rsidR="002956DF" w:rsidRPr="00353F09">
                <w:t>B</w:t>
              </w:r>
            </w:ins>
            <w:del w:id="79" w:author="Melissa Ward" w:date="2023-09-22T10:51:00Z">
              <w:r w:rsidRPr="00353F09" w:rsidDel="002956DF">
                <w:delText>b</w:delText>
              </w:r>
            </w:del>
            <w:r w:rsidRPr="00353F09">
              <w:t>ylaw, unless stated otherwise.</w:t>
            </w:r>
          </w:p>
        </w:tc>
      </w:tr>
      <w:tr w:rsidR="00106019" w:rsidRPr="00353F09" w14:paraId="392CCB39" w14:textId="77777777" w:rsidTr="7E7C29A0">
        <w:trPr>
          <w:trHeight w:val="1786"/>
        </w:trPr>
        <w:tc>
          <w:tcPr>
            <w:tcW w:w="2187" w:type="dxa"/>
          </w:tcPr>
          <w:p w14:paraId="324F2291" w14:textId="77777777" w:rsidR="00106019" w:rsidRPr="00353F09" w:rsidRDefault="00106019">
            <w:pPr>
              <w:pStyle w:val="TableParagraph"/>
            </w:pPr>
          </w:p>
          <w:p w14:paraId="20EDF184" w14:textId="35F0E3F6" w:rsidR="00106019" w:rsidRPr="00353F09" w:rsidRDefault="00872CD5">
            <w:pPr>
              <w:pStyle w:val="TableParagraph"/>
              <w:ind w:left="50"/>
            </w:pPr>
            <w:r w:rsidRPr="00353F09">
              <w:t>Beehive</w:t>
            </w:r>
            <w:r w:rsidRPr="00353F09">
              <w:rPr>
                <w:spacing w:val="-2"/>
              </w:rPr>
              <w:t xml:space="preserve"> </w:t>
            </w:r>
            <w:r w:rsidRPr="00353F09">
              <w:t>and</w:t>
            </w:r>
            <w:r w:rsidRPr="00353F09">
              <w:rPr>
                <w:spacing w:val="-2"/>
              </w:rPr>
              <w:t xml:space="preserve"> </w:t>
            </w:r>
            <w:r w:rsidRPr="00353F09">
              <w:rPr>
                <w:spacing w:val="-4"/>
              </w:rPr>
              <w:t>hive</w:t>
            </w:r>
          </w:p>
        </w:tc>
        <w:tc>
          <w:tcPr>
            <w:tcW w:w="6526" w:type="dxa"/>
          </w:tcPr>
          <w:p w14:paraId="63570A73" w14:textId="77777777" w:rsidR="00106019" w:rsidRPr="00353F09" w:rsidRDefault="00106019">
            <w:pPr>
              <w:pStyle w:val="TableParagraph"/>
            </w:pPr>
          </w:p>
          <w:p w14:paraId="1D38D225" w14:textId="4650385C" w:rsidR="00106019" w:rsidRPr="00353F09" w:rsidDel="00080CCE" w:rsidRDefault="002956DF">
            <w:pPr>
              <w:pStyle w:val="TableParagraph"/>
              <w:ind w:left="414"/>
              <w:rPr>
                <w:del w:id="80" w:author="Melissa Ward" w:date="2023-09-22T10:54:00Z"/>
              </w:rPr>
            </w:pPr>
            <w:ins w:id="81" w:author="Melissa Ward" w:date="2023-09-22T10:51:00Z">
              <w:r w:rsidRPr="00353F09">
                <w:t>a</w:t>
              </w:r>
            </w:ins>
            <w:del w:id="82" w:author="Melissa Ward" w:date="2023-09-22T10:51:00Z">
              <w:r w:rsidR="00872CD5" w:rsidRPr="00353F09" w:rsidDel="002956DF">
                <w:delText>A</w:delText>
              </w:r>
            </w:del>
            <w:r w:rsidR="00872CD5" w:rsidRPr="00353F09">
              <w:t>ny receptacle housing a honeybee colony for the purposes of honey</w:t>
            </w:r>
            <w:r w:rsidR="00872CD5" w:rsidRPr="00353F09">
              <w:rPr>
                <w:spacing w:val="-5"/>
              </w:rPr>
              <w:t xml:space="preserve"> </w:t>
            </w:r>
            <w:r w:rsidR="00872CD5" w:rsidRPr="00353F09">
              <w:t>production</w:t>
            </w:r>
            <w:r w:rsidR="00872CD5" w:rsidRPr="00353F09">
              <w:rPr>
                <w:spacing w:val="-3"/>
              </w:rPr>
              <w:t xml:space="preserve"> </w:t>
            </w:r>
            <w:r w:rsidR="00872CD5" w:rsidRPr="00353F09">
              <w:t>and</w:t>
            </w:r>
            <w:r w:rsidR="00872CD5" w:rsidRPr="00353F09">
              <w:rPr>
                <w:spacing w:val="-4"/>
              </w:rPr>
              <w:t xml:space="preserve"> </w:t>
            </w:r>
            <w:r w:rsidR="00872CD5" w:rsidRPr="00353F09">
              <w:t>includes</w:t>
            </w:r>
            <w:r w:rsidR="00872CD5" w:rsidRPr="00353F09">
              <w:rPr>
                <w:spacing w:val="-5"/>
              </w:rPr>
              <w:t xml:space="preserve"> </w:t>
            </w:r>
            <w:del w:id="83" w:author="Melissa Ward" w:date="2023-09-22T10:52:00Z">
              <w:r w:rsidR="00872CD5" w:rsidRPr="00353F09" w:rsidDel="00BF2A48">
                <w:delText>1</w:delText>
              </w:r>
              <w:r w:rsidR="00872CD5" w:rsidRPr="00353F09" w:rsidDel="00BF2A48">
                <w:rPr>
                  <w:spacing w:val="-4"/>
                </w:rPr>
                <w:delText xml:space="preserve"> </w:delText>
              </w:r>
            </w:del>
            <w:ins w:id="84" w:author="Melissa Ward" w:date="2023-09-22T10:52:00Z">
              <w:r w:rsidR="00BF2A48" w:rsidRPr="00353F09">
                <w:t>one</w:t>
              </w:r>
              <w:r w:rsidR="00BF2A48" w:rsidRPr="00353F09">
                <w:rPr>
                  <w:spacing w:val="-4"/>
                </w:rPr>
                <w:t xml:space="preserve"> </w:t>
              </w:r>
            </w:ins>
            <w:r w:rsidR="00872CD5" w:rsidRPr="00353F09">
              <w:t>receptacle</w:t>
            </w:r>
            <w:r w:rsidR="00872CD5" w:rsidRPr="00353F09">
              <w:rPr>
                <w:spacing w:val="-5"/>
              </w:rPr>
              <w:t xml:space="preserve"> </w:t>
            </w:r>
            <w:r w:rsidR="00872CD5" w:rsidRPr="00353F09">
              <w:t>per</w:t>
            </w:r>
            <w:r w:rsidR="00872CD5" w:rsidRPr="00353F09">
              <w:rPr>
                <w:spacing w:val="-5"/>
              </w:rPr>
              <w:t xml:space="preserve"> </w:t>
            </w:r>
            <w:r w:rsidR="00872CD5" w:rsidRPr="00353F09">
              <w:t>colony</w:t>
            </w:r>
            <w:r w:rsidR="00872CD5" w:rsidRPr="00353F09">
              <w:rPr>
                <w:spacing w:val="-5"/>
              </w:rPr>
              <w:t xml:space="preserve"> </w:t>
            </w:r>
            <w:r w:rsidR="00872CD5" w:rsidRPr="00353F09">
              <w:t>used</w:t>
            </w:r>
            <w:r w:rsidR="00872CD5" w:rsidRPr="00353F09">
              <w:rPr>
                <w:spacing w:val="-4"/>
              </w:rPr>
              <w:t xml:space="preserve"> </w:t>
            </w:r>
            <w:r w:rsidR="00872CD5" w:rsidRPr="00353F09">
              <w:t>solely for the purposes of queen breeding, hive maintenance and swarm</w:t>
            </w:r>
            <w:ins w:id="85" w:author="Melissa Ward" w:date="2023-09-22T10:54:00Z">
              <w:r w:rsidR="00080CCE" w:rsidRPr="00353F09">
                <w:t xml:space="preserve"> prevention purposes. </w:t>
              </w:r>
            </w:ins>
          </w:p>
          <w:p w14:paraId="27E28C4A" w14:textId="03FC40BB" w:rsidR="00106019" w:rsidRPr="00353F09" w:rsidRDefault="00872CD5" w:rsidP="004A6A01">
            <w:pPr>
              <w:pStyle w:val="TableParagraph"/>
              <w:ind w:left="414"/>
            </w:pPr>
            <w:del w:id="86" w:author="Melissa Ward" w:date="2023-09-22T10:54:00Z">
              <w:r w:rsidRPr="00353F09" w:rsidDel="00080CCE">
                <w:delText>prevention</w:delText>
              </w:r>
              <w:r w:rsidRPr="00353F09" w:rsidDel="00080CCE">
                <w:rPr>
                  <w:spacing w:val="-5"/>
                </w:rPr>
                <w:delText xml:space="preserve"> </w:delText>
              </w:r>
              <w:r w:rsidRPr="00353F09" w:rsidDel="00080CCE">
                <w:rPr>
                  <w:spacing w:val="-2"/>
                </w:rPr>
                <w:delText>purposes.</w:delText>
              </w:r>
            </w:del>
          </w:p>
        </w:tc>
      </w:tr>
      <w:tr w:rsidR="00E77EB6" w:rsidRPr="00353F09" w14:paraId="42B6ABF1" w14:textId="77777777" w:rsidTr="7E7C29A0">
        <w:trPr>
          <w:trHeight w:val="486"/>
        </w:trPr>
        <w:tc>
          <w:tcPr>
            <w:tcW w:w="2187" w:type="dxa"/>
          </w:tcPr>
          <w:p w14:paraId="2104ED18" w14:textId="4AF9DEBC" w:rsidR="00E77EB6" w:rsidRPr="00353F09" w:rsidRDefault="00E77EB6" w:rsidP="00E77EB6">
            <w:pPr>
              <w:pStyle w:val="TableParagraph"/>
            </w:pPr>
            <w:ins w:id="87" w:author="Melissa Ward" w:date="2023-09-22T10:55:00Z">
              <w:r w:rsidRPr="00353F09">
                <w:t>Bee keeping</w:t>
              </w:r>
            </w:ins>
          </w:p>
        </w:tc>
        <w:tc>
          <w:tcPr>
            <w:tcW w:w="6526" w:type="dxa"/>
          </w:tcPr>
          <w:p w14:paraId="550883D7" w14:textId="24765EBE" w:rsidR="00E77EB6" w:rsidRPr="00353F09" w:rsidRDefault="00E77EB6" w:rsidP="00E77EB6">
            <w:pPr>
              <w:pStyle w:val="TableParagraph"/>
              <w:spacing w:after="240"/>
              <w:ind w:left="414"/>
            </w:pPr>
            <w:ins w:id="88" w:author="Melissa Ward" w:date="2023-09-22T12:18:00Z">
              <w:r w:rsidRPr="00353F09">
                <w:t>t</w:t>
              </w:r>
            </w:ins>
            <w:del w:id="89" w:author="Melissa Ward" w:date="2023-09-22T12:18:00Z">
              <w:r w:rsidRPr="00353F09" w:rsidDel="00F6657A">
                <w:delText>T</w:delText>
              </w:r>
            </w:del>
            <w:r w:rsidRPr="00353F09">
              <w:t xml:space="preserve">he </w:t>
            </w:r>
            <w:proofErr w:type="gramStart"/>
            <w:r w:rsidRPr="00353F09">
              <w:t>keeping</w:t>
            </w:r>
            <w:proofErr w:type="gramEnd"/>
            <w:r w:rsidRPr="00353F09">
              <w:t xml:space="preserve"> of beehives</w:t>
            </w:r>
            <w:ins w:id="90" w:author="Melissa Ward" w:date="2023-09-22T12:18:00Z">
              <w:r w:rsidRPr="00353F09">
                <w:t>,</w:t>
              </w:r>
            </w:ins>
            <w:r w:rsidRPr="00353F09">
              <w:t xml:space="preserve"> and includes the removal of honey and bee products from the hive, but not the further processing of such products.</w:t>
            </w:r>
          </w:p>
        </w:tc>
      </w:tr>
      <w:tr w:rsidR="00E77EB6" w:rsidRPr="00353F09" w14:paraId="731E2082" w14:textId="77777777" w:rsidTr="7E7C29A0">
        <w:trPr>
          <w:trHeight w:val="64"/>
        </w:trPr>
        <w:tc>
          <w:tcPr>
            <w:tcW w:w="2187" w:type="dxa"/>
          </w:tcPr>
          <w:p w14:paraId="74EF1869" w14:textId="0962A759" w:rsidR="00E77EB6" w:rsidRPr="00353F09" w:rsidRDefault="00E77EB6" w:rsidP="00E77EB6">
            <w:pPr>
              <w:pStyle w:val="TableParagraph"/>
            </w:pPr>
            <w:r w:rsidRPr="00353F09">
              <w:t>Council</w:t>
            </w:r>
          </w:p>
        </w:tc>
        <w:tc>
          <w:tcPr>
            <w:tcW w:w="6526" w:type="dxa"/>
          </w:tcPr>
          <w:p w14:paraId="13886883" w14:textId="17A5C0D7" w:rsidR="00E77EB6" w:rsidRPr="00353F09" w:rsidRDefault="00E77EB6" w:rsidP="00E77EB6">
            <w:pPr>
              <w:pStyle w:val="TableParagraph"/>
              <w:spacing w:after="240"/>
              <w:ind w:left="414"/>
            </w:pPr>
            <w:r w:rsidRPr="00353F09">
              <w:t>the Waikato District Council.</w:t>
            </w:r>
          </w:p>
        </w:tc>
      </w:tr>
      <w:tr w:rsidR="00E77EB6" w:rsidRPr="00353F09" w14:paraId="75327E42" w14:textId="77777777" w:rsidTr="7E7C29A0">
        <w:trPr>
          <w:trHeight w:val="975"/>
        </w:trPr>
        <w:tc>
          <w:tcPr>
            <w:tcW w:w="2187" w:type="dxa"/>
          </w:tcPr>
          <w:p w14:paraId="65D220E6" w14:textId="1C920811" w:rsidR="00E77EB6" w:rsidRPr="00353F09" w:rsidRDefault="00E77EB6" w:rsidP="00E77EB6">
            <w:pPr>
              <w:pStyle w:val="TableParagraph"/>
            </w:pPr>
            <w:r w:rsidRPr="00353F09">
              <w:t>Livestock</w:t>
            </w:r>
          </w:p>
        </w:tc>
        <w:tc>
          <w:tcPr>
            <w:tcW w:w="6526" w:type="dxa"/>
          </w:tcPr>
          <w:p w14:paraId="4944F331" w14:textId="0B5CC62D" w:rsidR="00E77EB6" w:rsidRPr="00353F09" w:rsidRDefault="00E77EB6" w:rsidP="00DD396E">
            <w:pPr>
              <w:pStyle w:val="TableParagraph"/>
              <w:spacing w:after="240"/>
              <w:ind w:left="414"/>
            </w:pPr>
            <w:r w:rsidRPr="00353F09">
              <w:t>means cattle</w:t>
            </w:r>
            <w:ins w:id="91" w:author="Melissa Ward" w:date="2023-10-11T14:57:00Z">
              <w:r w:rsidRPr="00353F09">
                <w:t>/cows/bulls</w:t>
              </w:r>
            </w:ins>
            <w:r w:rsidRPr="00353F09">
              <w:t>, deer, llamas, alpacas, donkeys, mules, horses (and ponies of 148cm or less in height), sheep, goats, pigs, and any other animal kept in captivity or farmed, and dependent on humans for their care and sustenance. “Stock” shall have the same meaning as “Livestock”.</w:t>
            </w:r>
          </w:p>
        </w:tc>
      </w:tr>
      <w:tr w:rsidR="00E77EB6" w:rsidRPr="00353F09" w14:paraId="24F415E2" w14:textId="77777777" w:rsidTr="7E7C29A0">
        <w:trPr>
          <w:trHeight w:val="1786"/>
        </w:trPr>
        <w:tc>
          <w:tcPr>
            <w:tcW w:w="2187" w:type="dxa"/>
          </w:tcPr>
          <w:p w14:paraId="2D22938D" w14:textId="6785B77F" w:rsidR="00E77EB6" w:rsidRPr="00353F09" w:rsidRDefault="00E77EB6" w:rsidP="00E77EB6">
            <w:pPr>
              <w:pStyle w:val="TableParagraph"/>
            </w:pPr>
            <w:r w:rsidRPr="00353F09">
              <w:rPr>
                <w:spacing w:val="-2"/>
              </w:rPr>
              <w:t>Nuisance</w:t>
            </w:r>
          </w:p>
        </w:tc>
        <w:tc>
          <w:tcPr>
            <w:tcW w:w="6526" w:type="dxa"/>
          </w:tcPr>
          <w:p w14:paraId="0FDD7C86" w14:textId="77777777" w:rsidR="00E77EB6" w:rsidRPr="00353F09" w:rsidRDefault="00E77EB6" w:rsidP="00E77EB6">
            <w:pPr>
              <w:pStyle w:val="TableParagraph"/>
              <w:spacing w:after="240"/>
              <w:ind w:left="414"/>
            </w:pPr>
            <w:ins w:id="92" w:author="Melissa Ward" w:date="2023-09-22T12:36:00Z">
              <w:r w:rsidRPr="00353F09">
                <w:t>a</w:t>
              </w:r>
            </w:ins>
            <w:del w:id="93" w:author="Melissa Ward" w:date="2023-09-22T12:36:00Z">
              <w:r w:rsidRPr="00353F09" w:rsidDel="00AD27DA">
                <w:delText>A</w:delText>
              </w:r>
            </w:del>
            <w:r w:rsidRPr="00353F09">
              <w:t xml:space="preserve">ny reasonable interference with the peace, comfort or convenience of another person including by way of excessive noise or offensive </w:t>
            </w:r>
            <w:proofErr w:type="spellStart"/>
            <w:r w:rsidRPr="00353F09">
              <w:t>odours</w:t>
            </w:r>
            <w:proofErr w:type="spellEnd"/>
            <w:ins w:id="94" w:author="Melissa Ward" w:date="2023-09-22T12:38:00Z">
              <w:r w:rsidRPr="00353F09">
                <w:t>,</w:t>
              </w:r>
            </w:ins>
            <w:r w:rsidRPr="00353F09">
              <w:t xml:space="preserve"> and includes the nuisances defined in </w:t>
            </w:r>
            <w:ins w:id="95" w:author="Melissa Ward" w:date="2023-10-11T15:23:00Z">
              <w:r w:rsidRPr="00353F09">
                <w:t>s</w:t>
              </w:r>
            </w:ins>
            <w:del w:id="96" w:author="Melissa Ward" w:date="2023-10-11T15:23:00Z">
              <w:r w:rsidRPr="00353F09" w:rsidDel="008C1280">
                <w:delText>S</w:delText>
              </w:r>
            </w:del>
            <w:r w:rsidRPr="00353F09">
              <w:t>ection 29 of the Health Act 1956 and includes the following:</w:t>
            </w:r>
          </w:p>
          <w:p w14:paraId="52994322" w14:textId="4714E980" w:rsidR="00E77EB6" w:rsidRPr="00353F09" w:rsidRDefault="00E77EB6" w:rsidP="00305CBD">
            <w:pPr>
              <w:pStyle w:val="TableParagraph"/>
              <w:numPr>
                <w:ilvl w:val="0"/>
                <w:numId w:val="3"/>
              </w:numPr>
              <w:tabs>
                <w:tab w:val="left" w:pos="1441"/>
                <w:tab w:val="left" w:pos="1502"/>
              </w:tabs>
              <w:spacing w:after="240"/>
              <w:ind w:left="1316" w:hanging="851"/>
            </w:pPr>
            <w:ins w:id="97" w:author="Melissa Ward" w:date="2023-09-22T12:38:00Z">
              <w:r w:rsidRPr="00353F09">
                <w:t>w</w:t>
              </w:r>
            </w:ins>
            <w:del w:id="98" w:author="Melissa Ward" w:date="2023-09-22T12:38:00Z">
              <w:r w:rsidRPr="00353F09" w:rsidDel="001F0628">
                <w:delText>W</w:delText>
              </w:r>
            </w:del>
            <w:r w:rsidRPr="00353F09">
              <w:t>here any accumulation or deposit of any waste or other similar material is in such a state or so situated as to be offensive; and</w:t>
            </w:r>
          </w:p>
          <w:p w14:paraId="1737FB26" w14:textId="77777777" w:rsidR="00E77EB6" w:rsidRPr="00353F09" w:rsidRDefault="00E77EB6" w:rsidP="00305CBD">
            <w:pPr>
              <w:pStyle w:val="TableParagraph"/>
              <w:numPr>
                <w:ilvl w:val="0"/>
                <w:numId w:val="3"/>
              </w:numPr>
              <w:tabs>
                <w:tab w:val="left" w:pos="1502"/>
              </w:tabs>
              <w:spacing w:after="240"/>
              <w:ind w:left="1316" w:hanging="851"/>
            </w:pPr>
            <w:ins w:id="99" w:author="Melissa Ward" w:date="2023-09-22T12:38:00Z">
              <w:r w:rsidRPr="00353F09">
                <w:t>w</w:t>
              </w:r>
            </w:ins>
            <w:del w:id="100" w:author="Melissa Ward" w:date="2023-09-22T12:38:00Z">
              <w:r w:rsidRPr="00353F09" w:rsidDel="001F0628">
                <w:delText>W</w:delText>
              </w:r>
            </w:del>
            <w:r w:rsidRPr="00353F09">
              <w:t>here any buildings used for the keeping of animals are so constructed, situated, used, or kept, or are in such a condition as to be offensive; and</w:t>
            </w:r>
          </w:p>
          <w:p w14:paraId="22835F84" w14:textId="355E9F12" w:rsidR="00E77EB6" w:rsidRPr="00353F09" w:rsidRDefault="00E77EB6" w:rsidP="00305CBD">
            <w:pPr>
              <w:pStyle w:val="TableParagraph"/>
              <w:numPr>
                <w:ilvl w:val="0"/>
                <w:numId w:val="3"/>
              </w:numPr>
              <w:tabs>
                <w:tab w:val="left" w:pos="1502"/>
              </w:tabs>
              <w:spacing w:after="240"/>
              <w:ind w:left="1316" w:hanging="851"/>
            </w:pPr>
            <w:ins w:id="101" w:author="Melissa Ward" w:date="2023-09-22T12:38:00Z">
              <w:r w:rsidRPr="00353F09">
                <w:t>w</w:t>
              </w:r>
            </w:ins>
            <w:del w:id="102" w:author="Melissa Ward" w:date="2023-09-22T12:38:00Z">
              <w:r w:rsidRPr="00353F09" w:rsidDel="001F0628">
                <w:delText>W</w:delText>
              </w:r>
            </w:del>
            <w:r w:rsidRPr="00353F09">
              <w:t>here any noise emitted by an animal unreasonably interferes with the peace, comfort</w:t>
            </w:r>
            <w:del w:id="103" w:author="Melissa Ward" w:date="2023-10-11T15:25:00Z">
              <w:r w:rsidRPr="00353F09" w:rsidDel="00CB7CB2">
                <w:delText>,</w:delText>
              </w:r>
            </w:del>
            <w:r w:rsidRPr="00353F09">
              <w:t xml:space="preserve"> or convenience of any person.</w:t>
            </w:r>
          </w:p>
        </w:tc>
      </w:tr>
      <w:tr w:rsidR="00E77EB6" w:rsidRPr="00353F09" w14:paraId="36C94D4A" w14:textId="77777777" w:rsidTr="7E7C29A0">
        <w:trPr>
          <w:trHeight w:val="716"/>
        </w:trPr>
        <w:tc>
          <w:tcPr>
            <w:tcW w:w="2187" w:type="dxa"/>
          </w:tcPr>
          <w:p w14:paraId="6A38DBCC" w14:textId="6E91548A" w:rsidR="00E77EB6" w:rsidRPr="00353F09" w:rsidRDefault="00E77EB6" w:rsidP="00E77EB6">
            <w:pPr>
              <w:pStyle w:val="TableParagraph"/>
            </w:pPr>
            <w:r w:rsidRPr="00353F09">
              <w:rPr>
                <w:spacing w:val="-2"/>
              </w:rPr>
              <w:t>Pets</w:t>
            </w:r>
          </w:p>
        </w:tc>
        <w:tc>
          <w:tcPr>
            <w:tcW w:w="6526" w:type="dxa"/>
          </w:tcPr>
          <w:p w14:paraId="2255206A" w14:textId="23A32D94" w:rsidR="00E77EB6" w:rsidRPr="00353F09" w:rsidRDefault="00E77EB6" w:rsidP="00DD396E">
            <w:pPr>
              <w:pStyle w:val="TableParagraph"/>
              <w:spacing w:after="240"/>
              <w:ind w:left="414"/>
            </w:pPr>
            <w:r w:rsidRPr="00353F09">
              <w:t>a domestic animal kept primarily as a companion.</w:t>
            </w:r>
          </w:p>
        </w:tc>
      </w:tr>
      <w:tr w:rsidR="00E77EB6" w:rsidRPr="00353F09" w14:paraId="6AB19895" w14:textId="77777777" w:rsidTr="7E7C29A0">
        <w:trPr>
          <w:trHeight w:val="433"/>
        </w:trPr>
        <w:tc>
          <w:tcPr>
            <w:tcW w:w="2187" w:type="dxa"/>
          </w:tcPr>
          <w:p w14:paraId="63A6CDFF" w14:textId="391E85F9" w:rsidR="00E77EB6" w:rsidRPr="00353F09" w:rsidRDefault="00E77EB6" w:rsidP="00E77EB6">
            <w:pPr>
              <w:pStyle w:val="TableParagraph"/>
            </w:pPr>
            <w:r w:rsidRPr="00353F09">
              <w:rPr>
                <w:spacing w:val="-2"/>
              </w:rPr>
              <w:t>Pigsty</w:t>
            </w:r>
          </w:p>
        </w:tc>
        <w:tc>
          <w:tcPr>
            <w:tcW w:w="6526" w:type="dxa"/>
          </w:tcPr>
          <w:p w14:paraId="63067321" w14:textId="77777777" w:rsidR="00E77EB6" w:rsidRPr="00353F09" w:rsidRDefault="00E77EB6" w:rsidP="00DD396E">
            <w:pPr>
              <w:pStyle w:val="TableParagraph"/>
              <w:spacing w:after="240"/>
              <w:ind w:left="414"/>
            </w:pPr>
            <w:r w:rsidRPr="00353F09">
              <w:t>means a covered enclosure used for the housing of pigs.</w:t>
            </w:r>
          </w:p>
          <w:p w14:paraId="11399FBC" w14:textId="77777777" w:rsidR="00E77EB6" w:rsidRPr="00353F09" w:rsidRDefault="00E77EB6" w:rsidP="00E77EB6">
            <w:pPr>
              <w:pStyle w:val="TableParagraph"/>
            </w:pPr>
          </w:p>
        </w:tc>
      </w:tr>
      <w:tr w:rsidR="00E77EB6" w:rsidRPr="00353F09" w14:paraId="63777DE4" w14:textId="77777777" w:rsidTr="7E7C29A0">
        <w:trPr>
          <w:trHeight w:val="1000"/>
        </w:trPr>
        <w:tc>
          <w:tcPr>
            <w:tcW w:w="2187" w:type="dxa"/>
          </w:tcPr>
          <w:p w14:paraId="3A376931" w14:textId="097B9262" w:rsidR="00E77EB6" w:rsidRPr="00353F09" w:rsidRDefault="00E77EB6" w:rsidP="00E77EB6">
            <w:pPr>
              <w:pStyle w:val="TableParagraph"/>
            </w:pPr>
            <w:r w:rsidRPr="00353F09">
              <w:rPr>
                <w:spacing w:val="-2"/>
              </w:rPr>
              <w:lastRenderedPageBreak/>
              <w:t>Poultry</w:t>
            </w:r>
          </w:p>
        </w:tc>
        <w:tc>
          <w:tcPr>
            <w:tcW w:w="6526" w:type="dxa"/>
          </w:tcPr>
          <w:p w14:paraId="7ACB4734" w14:textId="1BF57F90" w:rsidR="00E77EB6" w:rsidRPr="00353F09" w:rsidRDefault="00E77EB6" w:rsidP="00DD396E">
            <w:pPr>
              <w:pStyle w:val="TableParagraph"/>
              <w:spacing w:after="240"/>
              <w:ind w:left="414"/>
            </w:pPr>
            <w:r w:rsidRPr="00353F09">
              <w:t>any live bird that is kept or raised for the purpose of</w:t>
            </w:r>
            <w:ins w:id="104" w:author="Toby McIntyre" w:date="2023-11-21T09:52:00Z">
              <w:r w:rsidRPr="00353F09">
                <w:t xml:space="preserve"> </w:t>
              </w:r>
              <w:r w:rsidR="00801948">
                <w:t>breeding,</w:t>
              </w:r>
            </w:ins>
            <w:r w:rsidRPr="00353F09">
              <w:t xml:space="preserve"> producing eggs or meat for human consumption</w:t>
            </w:r>
            <w:ins w:id="105" w:author="Melissa Ward" w:date="2023-09-22T12:39:00Z">
              <w:r w:rsidRPr="00353F09">
                <w:t>,</w:t>
              </w:r>
            </w:ins>
            <w:r w:rsidRPr="00353F09">
              <w:t xml:space="preserve"> and includes ducks, </w:t>
            </w:r>
            <w:ins w:id="106" w:author="Melissa Ward" w:date="2023-10-11T15:29:00Z">
              <w:r w:rsidRPr="00353F09">
                <w:t xml:space="preserve">roosters, </w:t>
              </w:r>
            </w:ins>
            <w:r w:rsidR="0006499E">
              <w:t xml:space="preserve">and </w:t>
            </w:r>
            <w:r w:rsidRPr="00353F09">
              <w:t xml:space="preserve">chickens, geese, </w:t>
            </w:r>
            <w:r w:rsidRPr="00353F09" w:rsidDel="00143F83">
              <w:t>pigeons</w:t>
            </w:r>
            <w:r w:rsidRPr="00353F09" w:rsidDel="00DF3DED">
              <w:t xml:space="preserve">, </w:t>
            </w:r>
            <w:r w:rsidRPr="00353F09">
              <w:t xml:space="preserve">turkeys, pheasants, </w:t>
            </w:r>
            <w:r w:rsidRPr="00353F09" w:rsidDel="008C5BAA">
              <w:t>game birds</w:t>
            </w:r>
            <w:r w:rsidRPr="00353F09" w:rsidDel="00EE14C0">
              <w:t xml:space="preserve"> including</w:t>
            </w:r>
            <w:r w:rsidRPr="00353F09">
              <w:t xml:space="preserve"> </w:t>
            </w:r>
            <w:r w:rsidRPr="00353F09" w:rsidDel="00143F83">
              <w:t xml:space="preserve">quail </w:t>
            </w:r>
            <w:r w:rsidRPr="00353F09" w:rsidDel="004B1848">
              <w:t xml:space="preserve">and </w:t>
            </w:r>
            <w:r w:rsidRPr="00353F09">
              <w:t>peacocks</w:t>
            </w:r>
            <w:ins w:id="107" w:author="Hannah Beaven" w:date="2023-10-30T14:09:00Z">
              <w:r w:rsidRPr="00353F09">
                <w:t>.</w:t>
              </w:r>
            </w:ins>
            <w:del w:id="108" w:author="Hannah Beaven" w:date="2023-10-30T14:09:00Z">
              <w:r w:rsidRPr="00353F09" w:rsidDel="004B1848">
                <w:delText>, and domestic fowls of all descriptions.</w:delText>
              </w:r>
            </w:del>
          </w:p>
        </w:tc>
      </w:tr>
      <w:tr w:rsidR="00E77EB6" w:rsidRPr="00353F09" w14:paraId="6144B8B9" w14:textId="77777777" w:rsidTr="7E7C29A0">
        <w:trPr>
          <w:trHeight w:val="863"/>
        </w:trPr>
        <w:tc>
          <w:tcPr>
            <w:tcW w:w="2187" w:type="dxa"/>
          </w:tcPr>
          <w:p w14:paraId="7A257229" w14:textId="6B3DBBB2" w:rsidR="00E77EB6" w:rsidRPr="00353F09" w:rsidRDefault="00E77EB6" w:rsidP="00E77EB6">
            <w:pPr>
              <w:pStyle w:val="TableParagraph"/>
            </w:pPr>
            <w:r w:rsidRPr="00353F09">
              <w:rPr>
                <w:spacing w:val="-2"/>
              </w:rPr>
              <w:t>Premises</w:t>
            </w:r>
          </w:p>
        </w:tc>
        <w:tc>
          <w:tcPr>
            <w:tcW w:w="6526" w:type="dxa"/>
          </w:tcPr>
          <w:p w14:paraId="09998309" w14:textId="3A567D5F" w:rsidR="00E77EB6" w:rsidRPr="00353F09" w:rsidRDefault="00E77EB6" w:rsidP="00DD396E">
            <w:pPr>
              <w:pStyle w:val="TableParagraph"/>
              <w:spacing w:after="240"/>
              <w:ind w:left="414"/>
            </w:pPr>
            <w:r w:rsidRPr="00353F09">
              <w:t>any land, dwelling, storehouse, warehouse, shop, cellar, yard, building, or part of the same, or enclosed space separately occupied, and all land</w:t>
            </w:r>
            <w:del w:id="109" w:author="Melissa Ward" w:date="2023-09-22T12:40:00Z">
              <w:r w:rsidRPr="00353F09" w:rsidDel="002A196D">
                <w:delText>s</w:delText>
              </w:r>
            </w:del>
            <w:r w:rsidRPr="00353F09">
              <w:t>, building</w:t>
            </w:r>
            <w:ins w:id="110" w:author="Melissa Ward" w:date="2023-09-22T12:40:00Z">
              <w:r w:rsidRPr="00353F09">
                <w:t>s</w:t>
              </w:r>
            </w:ins>
            <w:r w:rsidRPr="00353F09">
              <w:t>, and places adjoining each other and occupied together shall be deemed to be the same premises.</w:t>
            </w:r>
          </w:p>
        </w:tc>
      </w:tr>
      <w:tr w:rsidR="008F7FDC" w:rsidRPr="00353F09" w14:paraId="0289A501" w14:textId="77777777" w:rsidTr="00305CBD">
        <w:trPr>
          <w:trHeight w:val="70"/>
          <w:ins w:id="111" w:author="Hannah Beaven" w:date="2023-12-06T11:21:00Z"/>
        </w:trPr>
        <w:tc>
          <w:tcPr>
            <w:tcW w:w="2187" w:type="dxa"/>
          </w:tcPr>
          <w:p w14:paraId="0E6A33DB" w14:textId="70EE5399" w:rsidR="008F7FDC" w:rsidRPr="00353F09" w:rsidRDefault="008F7FDC" w:rsidP="00E77EB6">
            <w:pPr>
              <w:pStyle w:val="TableParagraph"/>
              <w:rPr>
                <w:ins w:id="112" w:author="Hannah Beaven" w:date="2023-12-06T11:21:00Z"/>
                <w:spacing w:val="-2"/>
              </w:rPr>
            </w:pPr>
            <w:ins w:id="113" w:author="Hannah Beaven" w:date="2023-12-06T11:21:00Z">
              <w:r>
                <w:rPr>
                  <w:spacing w:val="-2"/>
                </w:rPr>
                <w:t xml:space="preserve">Property </w:t>
              </w:r>
            </w:ins>
          </w:p>
        </w:tc>
        <w:tc>
          <w:tcPr>
            <w:tcW w:w="6526" w:type="dxa"/>
          </w:tcPr>
          <w:p w14:paraId="1B540D29" w14:textId="0096150B" w:rsidR="00DC4B6C" w:rsidRPr="00353F09" w:rsidRDefault="00D5789D" w:rsidP="00D5789D">
            <w:pPr>
              <w:pStyle w:val="TableParagraph"/>
              <w:spacing w:after="240"/>
              <w:ind w:left="414"/>
              <w:rPr>
                <w:ins w:id="114" w:author="Hannah Beaven" w:date="2023-12-06T11:21:00Z"/>
              </w:rPr>
            </w:pPr>
            <w:ins w:id="115" w:author="Hannah Beaven" w:date="2023-12-06T11:29:00Z">
              <w:r w:rsidRPr="00305CBD">
                <w:t>A property or allotment which is held under separate certificate of title and a separate rating unit and showing on the Rating Information Database.</w:t>
              </w:r>
            </w:ins>
          </w:p>
        </w:tc>
      </w:tr>
      <w:tr w:rsidR="00E77EB6" w:rsidRPr="00353F09" w14:paraId="38A65110" w14:textId="77777777" w:rsidTr="7E7C29A0">
        <w:trPr>
          <w:trHeight w:val="1786"/>
        </w:trPr>
        <w:tc>
          <w:tcPr>
            <w:tcW w:w="2187" w:type="dxa"/>
          </w:tcPr>
          <w:p w14:paraId="2270152A" w14:textId="563AE127" w:rsidR="00E77EB6" w:rsidRPr="00353F09" w:rsidRDefault="00E77EB6" w:rsidP="00E77EB6">
            <w:pPr>
              <w:pStyle w:val="TableParagraph"/>
            </w:pPr>
            <w:r w:rsidRPr="00353F09">
              <w:t>Public</w:t>
            </w:r>
            <w:r w:rsidRPr="008D7D03">
              <w:t xml:space="preserve"> place</w:t>
            </w:r>
          </w:p>
        </w:tc>
        <w:tc>
          <w:tcPr>
            <w:tcW w:w="6526" w:type="dxa"/>
          </w:tcPr>
          <w:p w14:paraId="40E8A8F3" w14:textId="61BFE772" w:rsidR="00E77EB6" w:rsidRPr="00353F09" w:rsidRDefault="00E77EB6" w:rsidP="00353F09">
            <w:pPr>
              <w:pStyle w:val="TableParagraph"/>
              <w:spacing w:after="240"/>
              <w:ind w:left="414"/>
            </w:pPr>
            <w:ins w:id="116" w:author="Melissa Ward" w:date="2023-09-22T12:43:00Z">
              <w:r w:rsidRPr="00353F09">
                <w:t>a</w:t>
              </w:r>
            </w:ins>
            <w:del w:id="117" w:author="Melissa Ward" w:date="2023-09-22T12:43:00Z">
              <w:r w:rsidRPr="00353F09" w:rsidDel="000A439F">
                <w:delText>A</w:delText>
              </w:r>
            </w:del>
            <w:r w:rsidRPr="00353F09">
              <w:t>ny place that, at any material time, is under the control of the Council and is open to or being used by the public, and includes any road</w:t>
            </w:r>
            <w:ins w:id="118" w:author="Melissa Ward" w:date="2023-09-22T12:42:00Z">
              <w:r w:rsidRPr="00353F09">
                <w:t>,</w:t>
              </w:r>
            </w:ins>
            <w:r w:rsidRPr="00353F09">
              <w:t xml:space="preserve"> </w:t>
            </w:r>
            <w:proofErr w:type="gramStart"/>
            <w:r w:rsidRPr="00353F09">
              <w:t>whether or not</w:t>
            </w:r>
            <w:proofErr w:type="gramEnd"/>
            <w:r w:rsidRPr="00353F09">
              <w:t xml:space="preserve"> it is under the control of the Council. It also includes every reserve, park, domain, beach, foreshore</w:t>
            </w:r>
            <w:ins w:id="119" w:author="Melissa Ward" w:date="2023-09-22T12:41:00Z">
              <w:r w:rsidRPr="00353F09">
                <w:t>,</w:t>
              </w:r>
            </w:ins>
            <w:r w:rsidRPr="00353F09">
              <w:t xml:space="preserve"> and recreational grounds under the control of the Council,</w:t>
            </w:r>
            <w:del w:id="120" w:author="Melissa Ward" w:date="2023-09-22T12:43:00Z">
              <w:r w:rsidRPr="00353F09" w:rsidDel="000A439F">
                <w:delText xml:space="preserve"> but</w:delText>
              </w:r>
            </w:del>
            <w:r w:rsidRPr="00353F09">
              <w:t xml:space="preserve"> exclud</w:t>
            </w:r>
            <w:ins w:id="121" w:author="Melissa Ward" w:date="2023-09-22T12:43:00Z">
              <w:r w:rsidRPr="00353F09">
                <w:t>ing</w:t>
              </w:r>
            </w:ins>
            <w:del w:id="122" w:author="Melissa Ward" w:date="2023-09-22T12:43:00Z">
              <w:r w:rsidRPr="00353F09" w:rsidDel="000A439F">
                <w:delText>es</w:delText>
              </w:r>
            </w:del>
            <w:r w:rsidR="00353F09" w:rsidRPr="00353F09">
              <w:t xml:space="preserve"> </w:t>
            </w:r>
            <w:r w:rsidRPr="00353F09">
              <w:t>the Hamilton Zoo.</w:t>
            </w:r>
          </w:p>
        </w:tc>
      </w:tr>
      <w:tr w:rsidR="00E77EB6" w:rsidRPr="00353F09" w14:paraId="5B4AD591" w14:textId="77777777" w:rsidTr="7E7C29A0">
        <w:trPr>
          <w:trHeight w:val="1359"/>
        </w:trPr>
        <w:tc>
          <w:tcPr>
            <w:tcW w:w="2187" w:type="dxa"/>
          </w:tcPr>
          <w:p w14:paraId="2D3C9629" w14:textId="77777777" w:rsidR="00E77EB6" w:rsidRPr="00353F09" w:rsidDel="00270F7E" w:rsidRDefault="00E77EB6" w:rsidP="008D7D03">
            <w:pPr>
              <w:pStyle w:val="TableParagraph"/>
              <w:rPr>
                <w:del w:id="123" w:author="Hannah Beaven" w:date="2023-11-23T13:24:00Z"/>
              </w:rPr>
            </w:pPr>
            <w:r w:rsidRPr="00353F09">
              <w:t>Rural</w:t>
            </w:r>
            <w:r w:rsidRPr="008D7D03">
              <w:t xml:space="preserve"> area</w:t>
            </w:r>
          </w:p>
          <w:p w14:paraId="08595C38" w14:textId="77777777" w:rsidR="00E77EB6" w:rsidRPr="008D7D03" w:rsidRDefault="00E77EB6" w:rsidP="008D7D03">
            <w:pPr>
              <w:pStyle w:val="TableParagraph"/>
            </w:pPr>
          </w:p>
          <w:p w14:paraId="67338218" w14:textId="77777777" w:rsidR="00E77EB6" w:rsidRPr="008D7D03" w:rsidRDefault="00E77EB6" w:rsidP="008D7D03">
            <w:pPr>
              <w:pStyle w:val="TableParagraph"/>
            </w:pPr>
          </w:p>
          <w:p w14:paraId="5F80A408" w14:textId="77777777" w:rsidR="00E77EB6" w:rsidRPr="00353F09" w:rsidRDefault="00E77EB6" w:rsidP="008D7D03">
            <w:pPr>
              <w:pStyle w:val="TableParagraph"/>
            </w:pPr>
          </w:p>
        </w:tc>
        <w:tc>
          <w:tcPr>
            <w:tcW w:w="6526" w:type="dxa"/>
          </w:tcPr>
          <w:p w14:paraId="3E12C3F0" w14:textId="77777777" w:rsidR="00E77EB6" w:rsidRPr="00353F09" w:rsidRDefault="00E77EB6" w:rsidP="00353F09">
            <w:pPr>
              <w:pStyle w:val="TableParagraph"/>
              <w:spacing w:after="240"/>
              <w:ind w:left="414"/>
              <w:rPr>
                <w:ins w:id="124" w:author="Hannah Beaven" w:date="2023-10-18T11:33:00Z"/>
              </w:rPr>
            </w:pPr>
            <w:ins w:id="125" w:author="Hannah Beaven" w:date="2023-11-02T09:24:00Z">
              <w:r w:rsidRPr="00353F09">
                <w:t>As defined in</w:t>
              </w:r>
            </w:ins>
            <w:ins w:id="126" w:author="Hannah Beaven" w:date="2023-11-02T09:25:00Z">
              <w:r w:rsidRPr="00353F09">
                <w:t xml:space="preserve"> Schedule 1.</w:t>
              </w:r>
            </w:ins>
          </w:p>
          <w:p w14:paraId="6521C336" w14:textId="42B12013" w:rsidR="00E77EB6" w:rsidRPr="00353F09" w:rsidRDefault="00E77EB6" w:rsidP="00353F09">
            <w:pPr>
              <w:pStyle w:val="TableParagraph"/>
              <w:spacing w:after="240"/>
              <w:ind w:left="414"/>
            </w:pPr>
            <w:del w:id="127" w:author="Hannah Beaven" w:date="2023-10-12T14:24:00Z">
              <w:r w:rsidRPr="00353F09" w:rsidDel="00402C11">
                <w:delText xml:space="preserve">an area zoned </w:delText>
              </w:r>
            </w:del>
            <w:del w:id="128" w:author="Hannah Beaven" w:date="2023-10-12T14:25:00Z">
              <w:r w:rsidRPr="00353F09" w:rsidDel="00732792">
                <w:delText>rural, rural residential, country living, or any of the zones included in the Rural Zones Chapter in the Waikato District Plan.</w:delText>
              </w:r>
            </w:del>
          </w:p>
        </w:tc>
      </w:tr>
      <w:tr w:rsidR="00E77EB6" w:rsidRPr="00353F09" w14:paraId="00D86160" w14:textId="77777777" w:rsidTr="7E7C29A0">
        <w:trPr>
          <w:trHeight w:val="289"/>
        </w:trPr>
        <w:tc>
          <w:tcPr>
            <w:tcW w:w="2187" w:type="dxa"/>
          </w:tcPr>
          <w:p w14:paraId="60F00B8B" w14:textId="28A31B94" w:rsidR="00E77EB6" w:rsidRPr="00353F09" w:rsidRDefault="00E77EB6" w:rsidP="008D7D03">
            <w:pPr>
              <w:pStyle w:val="TableParagraph"/>
            </w:pPr>
            <w:r w:rsidRPr="008D7D03">
              <w:t>Threat</w:t>
            </w:r>
          </w:p>
        </w:tc>
        <w:tc>
          <w:tcPr>
            <w:tcW w:w="6526" w:type="dxa"/>
          </w:tcPr>
          <w:p w14:paraId="73F7B49A" w14:textId="1465C84C" w:rsidR="00E77EB6" w:rsidRPr="00353F09" w:rsidRDefault="00E77EB6" w:rsidP="00353F09">
            <w:pPr>
              <w:pStyle w:val="TableParagraph"/>
              <w:spacing w:after="240"/>
              <w:ind w:left="414"/>
            </w:pPr>
            <w:r w:rsidRPr="00353F09">
              <w:t>an action that is likely to occur that will cause damage or danger.</w:t>
            </w:r>
          </w:p>
        </w:tc>
      </w:tr>
      <w:tr w:rsidR="00E77EB6" w:rsidRPr="00353F09" w14:paraId="04BBAB74" w14:textId="77777777" w:rsidTr="7E7C29A0">
        <w:trPr>
          <w:trHeight w:val="1786"/>
        </w:trPr>
        <w:tc>
          <w:tcPr>
            <w:tcW w:w="2187" w:type="dxa"/>
          </w:tcPr>
          <w:p w14:paraId="3C21376B" w14:textId="3C3FBC2D" w:rsidR="00E77EB6" w:rsidRPr="00353F09" w:rsidRDefault="00E77EB6" w:rsidP="00E77EB6">
            <w:pPr>
              <w:pStyle w:val="TableParagraph"/>
            </w:pPr>
            <w:r w:rsidRPr="00353F09">
              <w:rPr>
                <w:spacing w:val="-3"/>
              </w:rPr>
              <w:t>Urban area</w:t>
            </w:r>
          </w:p>
        </w:tc>
        <w:tc>
          <w:tcPr>
            <w:tcW w:w="6526" w:type="dxa"/>
          </w:tcPr>
          <w:p w14:paraId="6157EA12" w14:textId="7422F199" w:rsidR="00E77EB6" w:rsidRPr="00353F09" w:rsidRDefault="00E77EB6" w:rsidP="00353F09">
            <w:pPr>
              <w:pStyle w:val="TableParagraph"/>
              <w:spacing w:after="240"/>
              <w:ind w:left="414"/>
            </w:pPr>
            <w:ins w:id="129" w:author="Hannah Beaven" w:date="2023-11-02T09:25:00Z">
              <w:r w:rsidRPr="00353F09">
                <w:t xml:space="preserve">As defined in Schedule 1. </w:t>
              </w:r>
            </w:ins>
            <w:del w:id="130" w:author="Hannah Beaven" w:date="2023-10-12T14:24:00Z">
              <w:r w:rsidRPr="00353F09" w:rsidDel="00402C11">
                <w:delText xml:space="preserve">an area used mainly for residential or commercial purposes. </w:delText>
              </w:r>
            </w:del>
            <w:del w:id="131" w:author="Hannah Beaven" w:date="2023-10-12T13:31:00Z">
              <w:r w:rsidRPr="00353F09" w:rsidDel="002A6743">
                <w:delText>For clarity, urban area includes residential, village, heavy industrial, business, and town centre zones in the Waikato District Plan.</w:delText>
              </w:r>
            </w:del>
          </w:p>
        </w:tc>
      </w:tr>
    </w:tbl>
    <w:p w14:paraId="067D2978" w14:textId="77777777" w:rsidR="00106019" w:rsidRPr="00353F09" w:rsidRDefault="00106019">
      <w:pPr>
        <w:spacing w:line="235" w:lineRule="exact"/>
        <w:sectPr w:rsidR="00106019" w:rsidRPr="00353F09" w:rsidSect="009270A7">
          <w:headerReference w:type="default" r:id="rId11"/>
          <w:footerReference w:type="default" r:id="rId12"/>
          <w:type w:val="continuous"/>
          <w:pgSz w:w="11910" w:h="16840"/>
          <w:pgMar w:top="1740" w:right="1200" w:bottom="880" w:left="1300" w:header="686" w:footer="685" w:gutter="0"/>
          <w:pgNumType w:start="1"/>
          <w:cols w:space="720"/>
        </w:sectPr>
      </w:pPr>
    </w:p>
    <w:p w14:paraId="11C0FAA9" w14:textId="0AE51EDA" w:rsidR="00106019" w:rsidRPr="00353F09" w:rsidRDefault="00353F09" w:rsidP="00305CBD">
      <w:pPr>
        <w:pStyle w:val="Heading1"/>
        <w:numPr>
          <w:ilvl w:val="0"/>
          <w:numId w:val="4"/>
        </w:numPr>
        <w:tabs>
          <w:tab w:val="left" w:pos="826"/>
        </w:tabs>
        <w:spacing w:before="101"/>
      </w:pPr>
      <w:r w:rsidRPr="00353F09">
        <w:rPr>
          <w:spacing w:val="-2"/>
        </w:rPr>
        <w:lastRenderedPageBreak/>
        <w:t>E</w:t>
      </w:r>
      <w:r w:rsidR="00872CD5" w:rsidRPr="00353F09">
        <w:rPr>
          <w:spacing w:val="-2"/>
        </w:rPr>
        <w:t>xceptions</w:t>
      </w:r>
    </w:p>
    <w:p w14:paraId="335CCEFB" w14:textId="77777777" w:rsidR="00106019" w:rsidRPr="00353F09" w:rsidRDefault="00106019">
      <w:pPr>
        <w:pStyle w:val="BodyText"/>
        <w:spacing w:before="10"/>
        <w:rPr>
          <w:b/>
          <w:sz w:val="27"/>
        </w:rPr>
      </w:pPr>
    </w:p>
    <w:p w14:paraId="0A7D45C2" w14:textId="72AC6261" w:rsidR="00106019" w:rsidRPr="00353F09" w:rsidRDefault="00872CD5" w:rsidP="00305CBD">
      <w:pPr>
        <w:pStyle w:val="ListParagraph"/>
        <w:numPr>
          <w:ilvl w:val="1"/>
          <w:numId w:val="4"/>
        </w:numPr>
        <w:tabs>
          <w:tab w:val="left" w:pos="826"/>
        </w:tabs>
        <w:spacing w:before="1"/>
        <w:ind w:hanging="616"/>
      </w:pPr>
      <w:r w:rsidRPr="00353F09">
        <w:t>This</w:t>
      </w:r>
      <w:r w:rsidRPr="00353F09">
        <w:rPr>
          <w:spacing w:val="-3"/>
        </w:rPr>
        <w:t xml:space="preserve"> </w:t>
      </w:r>
      <w:ins w:id="139" w:author="Melissa Ward" w:date="2023-09-22T12:45:00Z">
        <w:r w:rsidR="00622CB2" w:rsidRPr="00353F09">
          <w:t>B</w:t>
        </w:r>
      </w:ins>
      <w:del w:id="140" w:author="Melissa Ward" w:date="2023-09-22T12:45:00Z">
        <w:r w:rsidRPr="00353F09" w:rsidDel="00622CB2">
          <w:delText>b</w:delText>
        </w:r>
      </w:del>
      <w:r w:rsidRPr="00353F09">
        <w:t>ylaw</w:t>
      </w:r>
      <w:r w:rsidRPr="00353F09">
        <w:rPr>
          <w:spacing w:val="-3"/>
        </w:rPr>
        <w:t xml:space="preserve"> </w:t>
      </w:r>
      <w:r w:rsidRPr="00353F09">
        <w:t>does</w:t>
      </w:r>
      <w:r w:rsidRPr="00353F09">
        <w:rPr>
          <w:spacing w:val="-5"/>
        </w:rPr>
        <w:t xml:space="preserve"> </w:t>
      </w:r>
      <w:r w:rsidRPr="00353F09">
        <w:t>not</w:t>
      </w:r>
      <w:r w:rsidRPr="00353F09">
        <w:rPr>
          <w:spacing w:val="-1"/>
        </w:rPr>
        <w:t xml:space="preserve"> </w:t>
      </w:r>
      <w:r w:rsidRPr="00353F09">
        <w:t>apply</w:t>
      </w:r>
      <w:r w:rsidRPr="00353F09">
        <w:rPr>
          <w:spacing w:val="-4"/>
        </w:rPr>
        <w:t xml:space="preserve"> </w:t>
      </w:r>
      <w:r w:rsidRPr="00353F09">
        <w:t>to</w:t>
      </w:r>
      <w:r w:rsidRPr="00353F09">
        <w:rPr>
          <w:spacing w:val="-1"/>
        </w:rPr>
        <w:t xml:space="preserve"> </w:t>
      </w:r>
      <w:r w:rsidRPr="00353F09">
        <w:t>the</w:t>
      </w:r>
      <w:r w:rsidRPr="00353F09">
        <w:rPr>
          <w:spacing w:val="-1"/>
        </w:rPr>
        <w:t xml:space="preserve"> </w:t>
      </w:r>
      <w:r w:rsidRPr="00353F09">
        <w:t>Hamilton</w:t>
      </w:r>
      <w:r w:rsidRPr="00353F09">
        <w:rPr>
          <w:spacing w:val="-3"/>
        </w:rPr>
        <w:t xml:space="preserve"> </w:t>
      </w:r>
      <w:r w:rsidRPr="00353F09">
        <w:rPr>
          <w:spacing w:val="-4"/>
        </w:rPr>
        <w:t>Zoo.</w:t>
      </w:r>
    </w:p>
    <w:p w14:paraId="02E9DD66" w14:textId="77777777" w:rsidR="00106019" w:rsidRPr="00353F09" w:rsidRDefault="00106019">
      <w:pPr>
        <w:pStyle w:val="BodyText"/>
        <w:spacing w:before="10"/>
        <w:rPr>
          <w:sz w:val="21"/>
        </w:rPr>
      </w:pPr>
    </w:p>
    <w:p w14:paraId="60DF5530" w14:textId="3DE56734" w:rsidR="00106019" w:rsidRPr="00353F09" w:rsidRDefault="00872CD5" w:rsidP="00305CBD">
      <w:pPr>
        <w:pStyle w:val="ListParagraph"/>
        <w:numPr>
          <w:ilvl w:val="1"/>
          <w:numId w:val="4"/>
        </w:numPr>
        <w:tabs>
          <w:tab w:val="left" w:pos="826"/>
        </w:tabs>
        <w:ind w:hanging="616"/>
      </w:pPr>
      <w:r w:rsidRPr="00353F09">
        <w:t>This</w:t>
      </w:r>
      <w:r w:rsidRPr="00353F09">
        <w:rPr>
          <w:spacing w:val="-3"/>
        </w:rPr>
        <w:t xml:space="preserve"> </w:t>
      </w:r>
      <w:ins w:id="141" w:author="Melissa Ward" w:date="2023-09-22T12:45:00Z">
        <w:r w:rsidR="00622CB2" w:rsidRPr="00353F09">
          <w:t>B</w:t>
        </w:r>
      </w:ins>
      <w:del w:id="142" w:author="Melissa Ward" w:date="2023-09-22T12:45:00Z">
        <w:r w:rsidRPr="00353F09" w:rsidDel="00622CB2">
          <w:delText>b</w:delText>
        </w:r>
      </w:del>
      <w:r w:rsidRPr="00353F09">
        <w:t>ylaw</w:t>
      </w:r>
      <w:r w:rsidRPr="00353F09">
        <w:rPr>
          <w:spacing w:val="-3"/>
        </w:rPr>
        <w:t xml:space="preserve"> </w:t>
      </w:r>
      <w:r w:rsidRPr="00353F09">
        <w:t>does</w:t>
      </w:r>
      <w:r w:rsidRPr="00353F09">
        <w:rPr>
          <w:spacing w:val="-4"/>
        </w:rPr>
        <w:t xml:space="preserve"> </w:t>
      </w:r>
      <w:r w:rsidRPr="00353F09">
        <w:t>not</w:t>
      </w:r>
      <w:r w:rsidRPr="00353F09">
        <w:rPr>
          <w:spacing w:val="-1"/>
        </w:rPr>
        <w:t xml:space="preserve"> </w:t>
      </w:r>
      <w:r w:rsidRPr="00353F09">
        <w:t>apply</w:t>
      </w:r>
      <w:r w:rsidRPr="00353F09">
        <w:rPr>
          <w:spacing w:val="-5"/>
        </w:rPr>
        <w:t xml:space="preserve"> </w:t>
      </w:r>
      <w:r w:rsidRPr="00353F09">
        <w:t>to the</w:t>
      </w:r>
      <w:r w:rsidRPr="00353F09">
        <w:rPr>
          <w:spacing w:val="-3"/>
        </w:rPr>
        <w:t xml:space="preserve"> </w:t>
      </w:r>
      <w:proofErr w:type="spellStart"/>
      <w:r w:rsidRPr="00353F09">
        <w:t>Tuakau</w:t>
      </w:r>
      <w:proofErr w:type="spellEnd"/>
      <w:r w:rsidRPr="00353F09">
        <w:rPr>
          <w:spacing w:val="-3"/>
        </w:rPr>
        <w:t xml:space="preserve"> </w:t>
      </w:r>
      <w:r w:rsidRPr="00353F09">
        <w:rPr>
          <w:spacing w:val="-2"/>
        </w:rPr>
        <w:t>Saleyards.</w:t>
      </w:r>
    </w:p>
    <w:p w14:paraId="4B6C16CE" w14:textId="1E2DA600" w:rsidR="00106019" w:rsidRPr="00353F09" w:rsidDel="00940F5D" w:rsidRDefault="00106019">
      <w:pPr>
        <w:pStyle w:val="BodyText"/>
        <w:spacing w:before="4"/>
        <w:rPr>
          <w:del w:id="143" w:author="Hannah Beaven" w:date="2023-11-02T13:39:00Z"/>
        </w:rPr>
      </w:pPr>
    </w:p>
    <w:p w14:paraId="0CB3CA03" w14:textId="703CF11F" w:rsidR="00106019" w:rsidRPr="00353F09" w:rsidRDefault="00872CD5" w:rsidP="00305CBD">
      <w:pPr>
        <w:pStyle w:val="Heading1"/>
        <w:numPr>
          <w:ilvl w:val="0"/>
          <w:numId w:val="4"/>
        </w:numPr>
        <w:tabs>
          <w:tab w:val="left" w:pos="826"/>
        </w:tabs>
      </w:pPr>
      <w:r w:rsidRPr="00353F09">
        <w:t>Keeping</w:t>
      </w:r>
      <w:r w:rsidRPr="00353F09">
        <w:rPr>
          <w:spacing w:val="-3"/>
        </w:rPr>
        <w:t xml:space="preserve"> </w:t>
      </w:r>
      <w:r w:rsidRPr="00353F09">
        <w:t>of</w:t>
      </w:r>
      <w:r w:rsidRPr="00353F09">
        <w:rPr>
          <w:spacing w:val="-1"/>
        </w:rPr>
        <w:t xml:space="preserve"> </w:t>
      </w:r>
      <w:r w:rsidRPr="00353F09">
        <w:rPr>
          <w:spacing w:val="-2"/>
        </w:rPr>
        <w:t>animals</w:t>
      </w:r>
    </w:p>
    <w:p w14:paraId="68597B27" w14:textId="77777777" w:rsidR="00106019" w:rsidRPr="00353F09" w:rsidRDefault="00106019">
      <w:pPr>
        <w:pStyle w:val="BodyText"/>
        <w:spacing w:before="8"/>
        <w:rPr>
          <w:b/>
          <w:sz w:val="27"/>
        </w:rPr>
      </w:pPr>
    </w:p>
    <w:p w14:paraId="4BD66B7F" w14:textId="2D7D200D" w:rsidR="00106019" w:rsidRPr="00353F09" w:rsidRDefault="00872CD5" w:rsidP="00305CBD">
      <w:pPr>
        <w:pStyle w:val="ListParagraph"/>
        <w:numPr>
          <w:ilvl w:val="1"/>
          <w:numId w:val="4"/>
        </w:numPr>
        <w:tabs>
          <w:tab w:val="left" w:pos="826"/>
        </w:tabs>
        <w:ind w:right="166" w:hanging="617"/>
      </w:pPr>
      <w:r w:rsidRPr="00353F09">
        <w:t>No</w:t>
      </w:r>
      <w:r w:rsidRPr="00353F09">
        <w:rPr>
          <w:spacing w:val="-3"/>
        </w:rPr>
        <w:t xml:space="preserve"> </w:t>
      </w:r>
      <w:r w:rsidRPr="00353F09">
        <w:t>person</w:t>
      </w:r>
      <w:r w:rsidRPr="00353F09">
        <w:rPr>
          <w:spacing w:val="-1"/>
        </w:rPr>
        <w:t xml:space="preserve"> </w:t>
      </w:r>
      <w:r w:rsidRPr="00353F09">
        <w:t>shall</w:t>
      </w:r>
      <w:r w:rsidRPr="00353F09">
        <w:rPr>
          <w:spacing w:val="-2"/>
        </w:rPr>
        <w:t xml:space="preserve"> </w:t>
      </w:r>
      <w:r w:rsidRPr="00353F09">
        <w:t>keep</w:t>
      </w:r>
      <w:ins w:id="144" w:author="Melissa Ward" w:date="2023-09-22T12:46:00Z">
        <w:r w:rsidR="00622CB2" w:rsidRPr="00353F09">
          <w:t>,</w:t>
        </w:r>
      </w:ins>
      <w:r w:rsidRPr="00353F09">
        <w:t xml:space="preserve"> </w:t>
      </w:r>
      <w:proofErr w:type="gramStart"/>
      <w:r w:rsidRPr="00353F09">
        <w:t>permit</w:t>
      </w:r>
      <w:proofErr w:type="gramEnd"/>
      <w:r w:rsidRPr="00353F09">
        <w:rPr>
          <w:spacing w:val="-1"/>
        </w:rPr>
        <w:t xml:space="preserve"> </w:t>
      </w:r>
      <w:r w:rsidRPr="00353F09">
        <w:t>or</w:t>
      </w:r>
      <w:r w:rsidRPr="00353F09">
        <w:rPr>
          <w:spacing w:val="-4"/>
        </w:rPr>
        <w:t xml:space="preserve"> </w:t>
      </w:r>
      <w:r w:rsidRPr="00353F09">
        <w:t>suffer</w:t>
      </w:r>
      <w:r w:rsidRPr="00353F09">
        <w:rPr>
          <w:spacing w:val="-2"/>
        </w:rPr>
        <w:t xml:space="preserve"> </w:t>
      </w:r>
      <w:r w:rsidRPr="00353F09">
        <w:t>to</w:t>
      </w:r>
      <w:r w:rsidRPr="00353F09">
        <w:rPr>
          <w:spacing w:val="-3"/>
        </w:rPr>
        <w:t xml:space="preserve"> </w:t>
      </w:r>
      <w:r w:rsidRPr="00353F09">
        <w:t>be</w:t>
      </w:r>
      <w:r w:rsidRPr="00353F09">
        <w:rPr>
          <w:spacing w:val="-2"/>
        </w:rPr>
        <w:t xml:space="preserve"> </w:t>
      </w:r>
      <w:r w:rsidRPr="00353F09">
        <w:t>kept any</w:t>
      </w:r>
      <w:r w:rsidRPr="00353F09">
        <w:rPr>
          <w:spacing w:val="-4"/>
        </w:rPr>
        <w:t xml:space="preserve"> </w:t>
      </w:r>
      <w:r w:rsidRPr="00353F09">
        <w:t>bees</w:t>
      </w:r>
      <w:r w:rsidRPr="00353F09">
        <w:rPr>
          <w:spacing w:val="-3"/>
        </w:rPr>
        <w:t xml:space="preserve"> </w:t>
      </w:r>
      <w:r w:rsidRPr="00353F09">
        <w:t>or</w:t>
      </w:r>
      <w:r w:rsidRPr="00353F09">
        <w:rPr>
          <w:spacing w:val="-4"/>
        </w:rPr>
        <w:t xml:space="preserve"> </w:t>
      </w:r>
      <w:r w:rsidRPr="00353F09">
        <w:t>other</w:t>
      </w:r>
      <w:r w:rsidRPr="00353F09">
        <w:rPr>
          <w:spacing w:val="-4"/>
        </w:rPr>
        <w:t xml:space="preserve"> </w:t>
      </w:r>
      <w:r w:rsidRPr="00353F09">
        <w:t>animal</w:t>
      </w:r>
      <w:r w:rsidRPr="00353F09">
        <w:rPr>
          <w:spacing w:val="-4"/>
        </w:rPr>
        <w:t xml:space="preserve"> </w:t>
      </w:r>
      <w:r w:rsidRPr="00353F09">
        <w:t>(including</w:t>
      </w:r>
      <w:r w:rsidRPr="00353F09">
        <w:rPr>
          <w:spacing w:val="-2"/>
        </w:rPr>
        <w:t xml:space="preserve"> </w:t>
      </w:r>
      <w:r w:rsidRPr="00353F09">
        <w:t>livestock and poultry) which is or is likely to be a nuisance or a threat to public health or safety.</w:t>
      </w:r>
    </w:p>
    <w:p w14:paraId="7BE6C94A" w14:textId="77777777" w:rsidR="00106019" w:rsidRPr="00353F09" w:rsidRDefault="00106019">
      <w:pPr>
        <w:pStyle w:val="BodyText"/>
      </w:pPr>
    </w:p>
    <w:p w14:paraId="5FC51A23" w14:textId="584EDBFD" w:rsidR="00106019" w:rsidRPr="00353F09" w:rsidRDefault="00872CD5" w:rsidP="00305CBD">
      <w:pPr>
        <w:pStyle w:val="ListParagraph"/>
        <w:numPr>
          <w:ilvl w:val="1"/>
          <w:numId w:val="4"/>
        </w:numPr>
        <w:tabs>
          <w:tab w:val="left" w:pos="826"/>
        </w:tabs>
        <w:spacing w:before="1"/>
        <w:ind w:right="512" w:hanging="617"/>
      </w:pPr>
      <w:r w:rsidRPr="00353F09">
        <w:t>No</w:t>
      </w:r>
      <w:r w:rsidRPr="00353F09">
        <w:rPr>
          <w:spacing w:val="-3"/>
        </w:rPr>
        <w:t xml:space="preserve"> </w:t>
      </w:r>
      <w:r w:rsidRPr="00353F09">
        <w:t>person</w:t>
      </w:r>
      <w:r w:rsidRPr="00353F09">
        <w:rPr>
          <w:spacing w:val="-1"/>
        </w:rPr>
        <w:t xml:space="preserve"> </w:t>
      </w:r>
      <w:r w:rsidRPr="00353F09">
        <w:t>shall</w:t>
      </w:r>
      <w:r w:rsidRPr="00353F09">
        <w:rPr>
          <w:spacing w:val="-2"/>
        </w:rPr>
        <w:t xml:space="preserve"> </w:t>
      </w:r>
      <w:r w:rsidRPr="00353F09">
        <w:t>keep</w:t>
      </w:r>
      <w:r w:rsidRPr="00353F09">
        <w:rPr>
          <w:spacing w:val="-2"/>
        </w:rPr>
        <w:t xml:space="preserve"> </w:t>
      </w:r>
      <w:r w:rsidRPr="00353F09">
        <w:t>any</w:t>
      </w:r>
      <w:ins w:id="145" w:author="Hannah Beaven" w:date="2023-11-06T10:36:00Z">
        <w:r w:rsidR="009F6E8C">
          <w:t xml:space="preserve"> no</w:t>
        </w:r>
        <w:r w:rsidR="00800000">
          <w:t>isy animal (including bird or poultry)</w:t>
        </w:r>
      </w:ins>
      <w:r w:rsidRPr="00353F09">
        <w:rPr>
          <w:spacing w:val="-4"/>
        </w:rPr>
        <w:t xml:space="preserve"> </w:t>
      </w:r>
      <w:del w:id="146" w:author="Hannah Beaven" w:date="2023-11-06T10:37:00Z">
        <w:r w:rsidRPr="00353F09" w:rsidDel="00800000">
          <w:delText>noisy</w:delText>
        </w:r>
        <w:r w:rsidRPr="00353F09" w:rsidDel="00800000">
          <w:rPr>
            <w:spacing w:val="-2"/>
          </w:rPr>
          <w:delText xml:space="preserve"> </w:delText>
        </w:r>
        <w:r w:rsidRPr="00353F09" w:rsidDel="00800000">
          <w:delText>animal,</w:delText>
        </w:r>
        <w:r w:rsidRPr="00353F09" w:rsidDel="00800000">
          <w:rPr>
            <w:spacing w:val="-2"/>
          </w:rPr>
          <w:delText xml:space="preserve"> </w:delText>
        </w:r>
        <w:r w:rsidRPr="00353F09" w:rsidDel="00800000">
          <w:delText>bird,</w:delText>
        </w:r>
        <w:r w:rsidRPr="00353F09" w:rsidDel="00800000">
          <w:rPr>
            <w:spacing w:val="-4"/>
          </w:rPr>
          <w:delText xml:space="preserve"> </w:delText>
        </w:r>
        <w:r w:rsidRPr="00353F09" w:rsidDel="00800000">
          <w:delText>or</w:delText>
        </w:r>
        <w:r w:rsidRPr="00353F09" w:rsidDel="00800000">
          <w:rPr>
            <w:spacing w:val="-2"/>
          </w:rPr>
          <w:delText xml:space="preserve"> </w:delText>
        </w:r>
        <w:r w:rsidRPr="00353F09" w:rsidDel="00800000">
          <w:delText>poultry</w:delText>
        </w:r>
        <w:r w:rsidRPr="00353F09" w:rsidDel="00800000">
          <w:rPr>
            <w:spacing w:val="-2"/>
          </w:rPr>
          <w:delText xml:space="preserve"> </w:delText>
        </w:r>
      </w:del>
      <w:r w:rsidRPr="00353F09">
        <w:t>which</w:t>
      </w:r>
      <w:r w:rsidRPr="00353F09">
        <w:rPr>
          <w:spacing w:val="-1"/>
        </w:rPr>
        <w:t xml:space="preserve"> </w:t>
      </w:r>
      <w:r w:rsidRPr="00353F09">
        <w:t>causes</w:t>
      </w:r>
      <w:r w:rsidRPr="00353F09">
        <w:rPr>
          <w:spacing w:val="-2"/>
        </w:rPr>
        <w:t xml:space="preserve"> </w:t>
      </w:r>
      <w:r w:rsidRPr="00353F09">
        <w:t>or</w:t>
      </w:r>
      <w:r w:rsidRPr="00353F09">
        <w:rPr>
          <w:spacing w:val="-4"/>
        </w:rPr>
        <w:t xml:space="preserve"> </w:t>
      </w:r>
      <w:r w:rsidRPr="00353F09">
        <w:t>is</w:t>
      </w:r>
      <w:r w:rsidRPr="00353F09">
        <w:rPr>
          <w:spacing w:val="-3"/>
        </w:rPr>
        <w:t xml:space="preserve"> </w:t>
      </w:r>
      <w:r w:rsidRPr="00353F09">
        <w:t>likely</w:t>
      </w:r>
      <w:r w:rsidRPr="00353F09">
        <w:rPr>
          <w:spacing w:val="-4"/>
        </w:rPr>
        <w:t xml:space="preserve"> </w:t>
      </w:r>
      <w:r w:rsidRPr="00353F09">
        <w:t>to</w:t>
      </w:r>
      <w:r w:rsidRPr="00353F09">
        <w:rPr>
          <w:spacing w:val="-1"/>
        </w:rPr>
        <w:t xml:space="preserve"> </w:t>
      </w:r>
      <w:r w:rsidRPr="00353F09">
        <w:t>cause</w:t>
      </w:r>
      <w:r w:rsidRPr="00353F09">
        <w:rPr>
          <w:spacing w:val="-2"/>
        </w:rPr>
        <w:t xml:space="preserve"> </w:t>
      </w:r>
      <w:r w:rsidRPr="00353F09">
        <w:t>a nuisance to any other person.</w:t>
      </w:r>
    </w:p>
    <w:p w14:paraId="27888D1A" w14:textId="77777777" w:rsidR="00106019" w:rsidRPr="00353F09" w:rsidRDefault="00106019">
      <w:pPr>
        <w:pStyle w:val="BodyText"/>
      </w:pPr>
    </w:p>
    <w:p w14:paraId="3C99F6DC" w14:textId="77777777" w:rsidR="00106019" w:rsidRPr="00353F09" w:rsidRDefault="00872CD5" w:rsidP="00305CBD">
      <w:pPr>
        <w:pStyle w:val="ListParagraph"/>
        <w:numPr>
          <w:ilvl w:val="1"/>
          <w:numId w:val="4"/>
        </w:numPr>
        <w:tabs>
          <w:tab w:val="left" w:pos="826"/>
        </w:tabs>
        <w:ind w:right="144" w:hanging="617"/>
      </w:pPr>
      <w:r w:rsidRPr="00353F09">
        <w:t>No</w:t>
      </w:r>
      <w:r w:rsidRPr="00353F09">
        <w:rPr>
          <w:spacing w:val="-2"/>
        </w:rPr>
        <w:t xml:space="preserve"> </w:t>
      </w:r>
      <w:r w:rsidRPr="00353F09">
        <w:t>person</w:t>
      </w:r>
      <w:r w:rsidRPr="00353F09">
        <w:rPr>
          <w:spacing w:val="-1"/>
        </w:rPr>
        <w:t xml:space="preserve"> </w:t>
      </w:r>
      <w:r w:rsidRPr="00353F09">
        <w:t>shall</w:t>
      </w:r>
      <w:r w:rsidRPr="00353F09">
        <w:rPr>
          <w:spacing w:val="-1"/>
        </w:rPr>
        <w:t xml:space="preserve"> </w:t>
      </w:r>
      <w:r w:rsidRPr="00353F09">
        <w:t>allow</w:t>
      </w:r>
      <w:r w:rsidRPr="00353F09">
        <w:rPr>
          <w:spacing w:val="-3"/>
        </w:rPr>
        <w:t xml:space="preserve"> </w:t>
      </w:r>
      <w:r w:rsidRPr="00353F09">
        <w:t>any</w:t>
      </w:r>
      <w:r w:rsidRPr="00353F09">
        <w:rPr>
          <w:spacing w:val="-3"/>
        </w:rPr>
        <w:t xml:space="preserve"> </w:t>
      </w:r>
      <w:r w:rsidRPr="00353F09">
        <w:t>animal</w:t>
      </w:r>
      <w:r w:rsidRPr="00353F09">
        <w:rPr>
          <w:spacing w:val="-1"/>
        </w:rPr>
        <w:t xml:space="preserve"> </w:t>
      </w:r>
      <w:r w:rsidRPr="00353F09">
        <w:t>(including</w:t>
      </w:r>
      <w:r w:rsidRPr="00353F09">
        <w:rPr>
          <w:spacing w:val="-4"/>
        </w:rPr>
        <w:t xml:space="preserve"> </w:t>
      </w:r>
      <w:r w:rsidRPr="00353F09">
        <w:t>livestock</w:t>
      </w:r>
      <w:r w:rsidRPr="00353F09">
        <w:rPr>
          <w:spacing w:val="-3"/>
        </w:rPr>
        <w:t xml:space="preserve"> </w:t>
      </w:r>
      <w:r w:rsidRPr="00353F09">
        <w:t>and</w:t>
      </w:r>
      <w:r w:rsidRPr="00353F09">
        <w:rPr>
          <w:spacing w:val="-1"/>
        </w:rPr>
        <w:t xml:space="preserve"> </w:t>
      </w:r>
      <w:r w:rsidRPr="00353F09">
        <w:t>poultry) in</w:t>
      </w:r>
      <w:r w:rsidRPr="00353F09">
        <w:rPr>
          <w:spacing w:val="-3"/>
        </w:rPr>
        <w:t xml:space="preserve"> </w:t>
      </w:r>
      <w:r w:rsidRPr="00353F09">
        <w:t>a</w:t>
      </w:r>
      <w:r w:rsidRPr="00353F09">
        <w:rPr>
          <w:spacing w:val="-3"/>
        </w:rPr>
        <w:t xml:space="preserve"> </w:t>
      </w:r>
      <w:r w:rsidRPr="00353F09">
        <w:t>public</w:t>
      </w:r>
      <w:r w:rsidRPr="00353F09">
        <w:rPr>
          <w:spacing w:val="-1"/>
        </w:rPr>
        <w:t xml:space="preserve"> </w:t>
      </w:r>
      <w:r w:rsidRPr="00353F09">
        <w:t>place</w:t>
      </w:r>
      <w:r w:rsidRPr="00353F09">
        <w:rPr>
          <w:spacing w:val="-1"/>
        </w:rPr>
        <w:t xml:space="preserve"> </w:t>
      </w:r>
      <w:r w:rsidRPr="00353F09">
        <w:t>in</w:t>
      </w:r>
      <w:r w:rsidRPr="00353F09">
        <w:rPr>
          <w:spacing w:val="-1"/>
        </w:rPr>
        <w:t xml:space="preserve"> </w:t>
      </w:r>
      <w:r w:rsidRPr="00353F09">
        <w:t>a</w:t>
      </w:r>
      <w:r w:rsidRPr="00353F09">
        <w:rPr>
          <w:spacing w:val="-3"/>
        </w:rPr>
        <w:t xml:space="preserve"> </w:t>
      </w:r>
      <w:r w:rsidRPr="00353F09">
        <w:t>manner which is or is likely to be a nuisance or a threat to public health or safety.</w:t>
      </w:r>
    </w:p>
    <w:p w14:paraId="79A03CA5" w14:textId="77777777" w:rsidR="00106019" w:rsidRPr="00353F09" w:rsidRDefault="00106019">
      <w:pPr>
        <w:pStyle w:val="BodyText"/>
      </w:pPr>
    </w:p>
    <w:p w14:paraId="13438745" w14:textId="1751F417" w:rsidR="00106019" w:rsidRPr="00353F09" w:rsidRDefault="00872CD5" w:rsidP="00305CBD">
      <w:pPr>
        <w:pStyle w:val="ListParagraph"/>
        <w:numPr>
          <w:ilvl w:val="1"/>
          <w:numId w:val="4"/>
        </w:numPr>
        <w:tabs>
          <w:tab w:val="left" w:pos="826"/>
          <w:tab w:val="left" w:pos="889"/>
        </w:tabs>
        <w:ind w:right="475" w:hanging="617"/>
        <w:rPr>
          <w:ins w:id="147" w:author="Hannah Beaven" w:date="2023-10-16T12:33:00Z"/>
        </w:rPr>
      </w:pPr>
      <w:del w:id="148" w:author="Melissa Ward" w:date="2023-09-22T12:47:00Z">
        <w:r w:rsidRPr="00353F09" w:rsidDel="00EC2181">
          <w:tab/>
        </w:r>
      </w:del>
      <w:r w:rsidRPr="00353F09">
        <w:t>In</w:t>
      </w:r>
      <w:r w:rsidRPr="00353F09">
        <w:rPr>
          <w:spacing w:val="-1"/>
        </w:rPr>
        <w:t xml:space="preserve"> </w:t>
      </w:r>
      <w:r w:rsidRPr="00353F09">
        <w:t>addition</w:t>
      </w:r>
      <w:r w:rsidRPr="00353F09">
        <w:rPr>
          <w:spacing w:val="-4"/>
        </w:rPr>
        <w:t xml:space="preserve"> </w:t>
      </w:r>
      <w:r w:rsidRPr="00353F09">
        <w:t>to</w:t>
      </w:r>
      <w:r w:rsidRPr="00353F09">
        <w:rPr>
          <w:spacing w:val="-3"/>
        </w:rPr>
        <w:t xml:space="preserve"> </w:t>
      </w:r>
      <w:r w:rsidRPr="00353F09">
        <w:t>this</w:t>
      </w:r>
      <w:r w:rsidRPr="00353F09">
        <w:rPr>
          <w:spacing w:val="-3"/>
        </w:rPr>
        <w:t xml:space="preserve"> </w:t>
      </w:r>
      <w:ins w:id="149" w:author="Melissa Ward" w:date="2023-09-22T12:47:00Z">
        <w:r w:rsidR="00EC2181" w:rsidRPr="00353F09">
          <w:t>B</w:t>
        </w:r>
      </w:ins>
      <w:del w:id="150" w:author="Melissa Ward" w:date="2023-09-22T12:47:00Z">
        <w:r w:rsidRPr="00353F09" w:rsidDel="00EC2181">
          <w:delText>b</w:delText>
        </w:r>
      </w:del>
      <w:r w:rsidRPr="00353F09">
        <w:t>ylaw,</w:t>
      </w:r>
      <w:r w:rsidRPr="00353F09">
        <w:rPr>
          <w:spacing w:val="-4"/>
        </w:rPr>
        <w:t xml:space="preserve"> </w:t>
      </w:r>
      <w:r w:rsidRPr="00353F09">
        <w:t>any</w:t>
      </w:r>
      <w:r w:rsidRPr="00353F09">
        <w:rPr>
          <w:spacing w:val="-1"/>
        </w:rPr>
        <w:t xml:space="preserve"> </w:t>
      </w:r>
      <w:r w:rsidRPr="00353F09">
        <w:t>person</w:t>
      </w:r>
      <w:r w:rsidRPr="00353F09">
        <w:rPr>
          <w:spacing w:val="-1"/>
        </w:rPr>
        <w:t xml:space="preserve"> </w:t>
      </w:r>
      <w:r w:rsidRPr="00353F09">
        <w:t>keeping</w:t>
      </w:r>
      <w:r w:rsidRPr="00353F09">
        <w:rPr>
          <w:spacing w:val="-2"/>
        </w:rPr>
        <w:t xml:space="preserve"> </w:t>
      </w:r>
      <w:r w:rsidRPr="00353F09">
        <w:t>animals</w:t>
      </w:r>
      <w:r w:rsidRPr="00353F09">
        <w:rPr>
          <w:spacing w:val="-7"/>
        </w:rPr>
        <w:t xml:space="preserve"> </w:t>
      </w:r>
      <w:r w:rsidRPr="00353F09">
        <w:t>(including</w:t>
      </w:r>
      <w:r w:rsidRPr="00353F09">
        <w:rPr>
          <w:spacing w:val="-2"/>
        </w:rPr>
        <w:t xml:space="preserve"> </w:t>
      </w:r>
      <w:r w:rsidRPr="00353F09">
        <w:t>livestock</w:t>
      </w:r>
      <w:r w:rsidRPr="00353F09">
        <w:rPr>
          <w:spacing w:val="-4"/>
        </w:rPr>
        <w:t xml:space="preserve"> </w:t>
      </w:r>
      <w:r w:rsidRPr="00353F09">
        <w:t>and</w:t>
      </w:r>
      <w:r w:rsidRPr="00353F09">
        <w:rPr>
          <w:spacing w:val="-4"/>
        </w:rPr>
        <w:t xml:space="preserve"> </w:t>
      </w:r>
      <w:r w:rsidRPr="00353F09">
        <w:t>poultry) shall comply with any other relevant statutory requirements.</w:t>
      </w:r>
    </w:p>
    <w:p w14:paraId="6BE5ED06" w14:textId="2477CA76" w:rsidR="0063329A" w:rsidRPr="00353F09" w:rsidDel="003A0006" w:rsidRDefault="0063329A" w:rsidP="00305CBD">
      <w:pPr>
        <w:pStyle w:val="ListParagraph"/>
        <w:numPr>
          <w:ilvl w:val="0"/>
          <w:numId w:val="6"/>
        </w:numPr>
        <w:tabs>
          <w:tab w:val="left" w:pos="851"/>
          <w:tab w:val="left" w:pos="889"/>
        </w:tabs>
        <w:ind w:left="1418" w:right="475" w:hanging="284"/>
        <w:rPr>
          <w:del w:id="151" w:author="Hannah Beaven" w:date="2023-10-18T11:43:00Z"/>
          <w:i/>
          <w:iCs/>
        </w:rPr>
      </w:pPr>
    </w:p>
    <w:p w14:paraId="20A92953" w14:textId="77777777" w:rsidR="00106019" w:rsidRPr="00353F09" w:rsidRDefault="00106019">
      <w:pPr>
        <w:pStyle w:val="BodyText"/>
      </w:pPr>
    </w:p>
    <w:p w14:paraId="14A32507" w14:textId="08C0247A" w:rsidR="00106019" w:rsidRPr="00353F09" w:rsidRDefault="00872CD5" w:rsidP="00305CBD">
      <w:pPr>
        <w:pStyle w:val="ListParagraph"/>
        <w:numPr>
          <w:ilvl w:val="1"/>
          <w:numId w:val="4"/>
        </w:numPr>
        <w:tabs>
          <w:tab w:val="left" w:pos="826"/>
        </w:tabs>
        <w:spacing w:before="1"/>
        <w:ind w:right="114" w:hanging="617"/>
      </w:pPr>
      <w:r w:rsidRPr="00353F09">
        <w:t>No person shall slaughter an animal or dismember, handle, process</w:t>
      </w:r>
      <w:ins w:id="152" w:author="Melissa Ward" w:date="2023-09-22T12:47:00Z">
        <w:r w:rsidR="00EC2181" w:rsidRPr="00353F09">
          <w:t>,</w:t>
        </w:r>
      </w:ins>
      <w:r w:rsidRPr="00353F09">
        <w:t xml:space="preserve"> or dispose of the carcass or</w:t>
      </w:r>
      <w:r w:rsidRPr="00353F09">
        <w:rPr>
          <w:spacing w:val="-1"/>
        </w:rPr>
        <w:t xml:space="preserve"> </w:t>
      </w:r>
      <w:r w:rsidRPr="00353F09">
        <w:t>remains</w:t>
      </w:r>
      <w:r w:rsidRPr="00353F09">
        <w:rPr>
          <w:spacing w:val="-1"/>
        </w:rPr>
        <w:t xml:space="preserve"> </w:t>
      </w:r>
      <w:r w:rsidRPr="00353F09">
        <w:t>of</w:t>
      </w:r>
      <w:r w:rsidRPr="00353F09">
        <w:rPr>
          <w:spacing w:val="-2"/>
        </w:rPr>
        <w:t xml:space="preserve"> </w:t>
      </w:r>
      <w:r w:rsidRPr="00353F09">
        <w:t>an</w:t>
      </w:r>
      <w:r w:rsidRPr="00353F09">
        <w:rPr>
          <w:spacing w:val="-3"/>
        </w:rPr>
        <w:t xml:space="preserve"> </w:t>
      </w:r>
      <w:r w:rsidRPr="00353F09">
        <w:t>animal</w:t>
      </w:r>
      <w:ins w:id="153" w:author="Melissa Ward" w:date="2023-09-22T12:48:00Z">
        <w:r w:rsidR="00EC2181" w:rsidRPr="00353F09">
          <w:t>,</w:t>
        </w:r>
      </w:ins>
      <w:r w:rsidRPr="00353F09">
        <w:rPr>
          <w:spacing w:val="-3"/>
        </w:rPr>
        <w:t xml:space="preserve"> </w:t>
      </w:r>
      <w:r w:rsidRPr="00353F09">
        <w:t>on</w:t>
      </w:r>
      <w:r w:rsidRPr="00353F09">
        <w:rPr>
          <w:spacing w:val="-2"/>
        </w:rPr>
        <w:t xml:space="preserve"> </w:t>
      </w:r>
      <w:r w:rsidRPr="00353F09">
        <w:t>any</w:t>
      </w:r>
      <w:r w:rsidRPr="00353F09">
        <w:rPr>
          <w:spacing w:val="-1"/>
        </w:rPr>
        <w:t xml:space="preserve"> </w:t>
      </w:r>
      <w:r w:rsidRPr="00353F09">
        <w:t>premises</w:t>
      </w:r>
      <w:r w:rsidRPr="00353F09">
        <w:rPr>
          <w:spacing w:val="-1"/>
        </w:rPr>
        <w:t xml:space="preserve"> </w:t>
      </w:r>
      <w:r w:rsidRPr="00353F09">
        <w:t>which causes</w:t>
      </w:r>
      <w:r w:rsidRPr="00353F09">
        <w:rPr>
          <w:spacing w:val="-4"/>
        </w:rPr>
        <w:t xml:space="preserve"> </w:t>
      </w:r>
      <w:r w:rsidRPr="00353F09">
        <w:t>or</w:t>
      </w:r>
      <w:r w:rsidRPr="00353F09">
        <w:rPr>
          <w:spacing w:val="-1"/>
        </w:rPr>
        <w:t xml:space="preserve"> </w:t>
      </w:r>
      <w:r w:rsidRPr="00353F09">
        <w:t>is</w:t>
      </w:r>
      <w:r w:rsidRPr="00353F09">
        <w:rPr>
          <w:spacing w:val="-1"/>
        </w:rPr>
        <w:t xml:space="preserve"> </w:t>
      </w:r>
      <w:r w:rsidRPr="00353F09">
        <w:t>likely</w:t>
      </w:r>
      <w:r w:rsidRPr="00353F09">
        <w:rPr>
          <w:spacing w:val="-4"/>
        </w:rPr>
        <w:t xml:space="preserve"> </w:t>
      </w:r>
      <w:r w:rsidRPr="00353F09">
        <w:t>to cause</w:t>
      </w:r>
      <w:r w:rsidRPr="00353F09">
        <w:rPr>
          <w:spacing w:val="-3"/>
        </w:rPr>
        <w:t xml:space="preserve"> </w:t>
      </w:r>
      <w:r w:rsidRPr="00353F09">
        <w:t>a</w:t>
      </w:r>
      <w:r w:rsidRPr="00353F09">
        <w:rPr>
          <w:spacing w:val="-1"/>
        </w:rPr>
        <w:t xml:space="preserve"> </w:t>
      </w:r>
      <w:r w:rsidRPr="00353F09">
        <w:t>nuisance</w:t>
      </w:r>
      <w:r w:rsidRPr="00353F09">
        <w:rPr>
          <w:spacing w:val="-1"/>
        </w:rPr>
        <w:t xml:space="preserve"> </w:t>
      </w:r>
      <w:r w:rsidRPr="00353F09">
        <w:t>or</w:t>
      </w:r>
      <w:r w:rsidRPr="00353F09">
        <w:rPr>
          <w:spacing w:val="-3"/>
        </w:rPr>
        <w:t xml:space="preserve"> </w:t>
      </w:r>
      <w:r w:rsidRPr="00353F09">
        <w:t>threat to public health or safety.</w:t>
      </w:r>
    </w:p>
    <w:p w14:paraId="51D04925" w14:textId="77777777" w:rsidR="00106019" w:rsidRPr="00353F09" w:rsidRDefault="00106019">
      <w:pPr>
        <w:pStyle w:val="BodyText"/>
        <w:spacing w:before="10"/>
        <w:rPr>
          <w:sz w:val="21"/>
        </w:rPr>
      </w:pPr>
    </w:p>
    <w:p w14:paraId="3E92F4D9" w14:textId="74EC8816" w:rsidR="00106019" w:rsidRPr="00353F09" w:rsidRDefault="00872CD5" w:rsidP="00305CBD">
      <w:pPr>
        <w:pStyle w:val="ListParagraph"/>
        <w:numPr>
          <w:ilvl w:val="1"/>
          <w:numId w:val="4"/>
        </w:numPr>
        <w:tabs>
          <w:tab w:val="left" w:pos="826"/>
        </w:tabs>
        <w:spacing w:before="1"/>
        <w:ind w:right="578" w:hanging="617"/>
        <w:rPr>
          <w:ins w:id="154" w:author="Hannah Beaven" w:date="2023-10-18T13:13:00Z"/>
        </w:rPr>
      </w:pPr>
      <w:r w:rsidRPr="00353F09">
        <w:t>Any</w:t>
      </w:r>
      <w:r w:rsidRPr="00353F09">
        <w:rPr>
          <w:spacing w:val="-2"/>
        </w:rPr>
        <w:t xml:space="preserve"> </w:t>
      </w:r>
      <w:r w:rsidRPr="00353F09">
        <w:t>person</w:t>
      </w:r>
      <w:r w:rsidRPr="00353F09">
        <w:rPr>
          <w:spacing w:val="-1"/>
        </w:rPr>
        <w:t xml:space="preserve"> </w:t>
      </w:r>
      <w:r w:rsidRPr="00353F09">
        <w:t>keeping</w:t>
      </w:r>
      <w:r w:rsidRPr="00353F09">
        <w:rPr>
          <w:spacing w:val="-2"/>
        </w:rPr>
        <w:t xml:space="preserve"> </w:t>
      </w:r>
      <w:r w:rsidRPr="00353F09">
        <w:t>an</w:t>
      </w:r>
      <w:r w:rsidRPr="00353F09">
        <w:rPr>
          <w:spacing w:val="-4"/>
        </w:rPr>
        <w:t xml:space="preserve"> </w:t>
      </w:r>
      <w:r w:rsidRPr="00353F09">
        <w:t>animal</w:t>
      </w:r>
      <w:r w:rsidRPr="00353F09">
        <w:rPr>
          <w:spacing w:val="-2"/>
        </w:rPr>
        <w:t xml:space="preserve"> </w:t>
      </w:r>
      <w:r w:rsidRPr="00353F09">
        <w:t>shall</w:t>
      </w:r>
      <w:r w:rsidRPr="00353F09">
        <w:rPr>
          <w:spacing w:val="-1"/>
        </w:rPr>
        <w:t xml:space="preserve"> </w:t>
      </w:r>
      <w:r w:rsidRPr="00353F09">
        <w:t>ensure</w:t>
      </w:r>
      <w:r w:rsidRPr="00353F09">
        <w:rPr>
          <w:spacing w:val="-4"/>
        </w:rPr>
        <w:t xml:space="preserve"> </w:t>
      </w:r>
      <w:r w:rsidRPr="00353F09">
        <w:t>the</w:t>
      </w:r>
      <w:r w:rsidRPr="00353F09">
        <w:rPr>
          <w:spacing w:val="-2"/>
        </w:rPr>
        <w:t xml:space="preserve"> </w:t>
      </w:r>
      <w:r w:rsidRPr="00353F09">
        <w:t>animal</w:t>
      </w:r>
      <w:r w:rsidRPr="00353F09">
        <w:rPr>
          <w:spacing w:val="-1"/>
        </w:rPr>
        <w:t xml:space="preserve"> </w:t>
      </w:r>
      <w:r w:rsidRPr="00353F09">
        <w:t>is</w:t>
      </w:r>
      <w:r w:rsidRPr="00353F09">
        <w:rPr>
          <w:spacing w:val="-3"/>
        </w:rPr>
        <w:t xml:space="preserve"> </w:t>
      </w:r>
      <w:r w:rsidRPr="00353F09">
        <w:t>confined</w:t>
      </w:r>
      <w:r w:rsidRPr="00353F09">
        <w:rPr>
          <w:spacing w:val="-3"/>
        </w:rPr>
        <w:t xml:space="preserve"> </w:t>
      </w:r>
      <w:r w:rsidRPr="00353F09">
        <w:t>to</w:t>
      </w:r>
      <w:r w:rsidRPr="00353F09">
        <w:rPr>
          <w:spacing w:val="-3"/>
        </w:rPr>
        <w:t xml:space="preserve"> </w:t>
      </w:r>
      <w:r w:rsidRPr="00353F09">
        <w:t>the</w:t>
      </w:r>
      <w:r w:rsidRPr="00353F09">
        <w:rPr>
          <w:spacing w:val="-4"/>
        </w:rPr>
        <w:t xml:space="preserve"> </w:t>
      </w:r>
      <w:r w:rsidRPr="00353F09">
        <w:t>boundaries</w:t>
      </w:r>
      <w:r w:rsidRPr="00353F09">
        <w:rPr>
          <w:spacing w:val="-3"/>
        </w:rPr>
        <w:t xml:space="preserve"> </w:t>
      </w:r>
      <w:r w:rsidRPr="00353F09">
        <w:t>of</w:t>
      </w:r>
      <w:r w:rsidRPr="00353F09">
        <w:rPr>
          <w:spacing w:val="-3"/>
        </w:rPr>
        <w:t xml:space="preserve"> </w:t>
      </w:r>
      <w:r w:rsidRPr="00353F09">
        <w:t xml:space="preserve">the premises where the </w:t>
      </w:r>
      <w:r w:rsidRPr="007040EA">
        <w:t>animal is kept.</w:t>
      </w:r>
      <w:ins w:id="155" w:author="Hannah Beaven" w:date="2023-11-23T13:38:00Z">
        <w:r w:rsidR="00B52C2E" w:rsidRPr="007040EA">
          <w:t xml:space="preserve"> This clause doe</w:t>
        </w:r>
      </w:ins>
      <w:ins w:id="156" w:author="Hannah Beaven" w:date="2023-11-23T13:39:00Z">
        <w:r w:rsidR="00E471A7" w:rsidRPr="007040EA">
          <w:t>s</w:t>
        </w:r>
      </w:ins>
      <w:ins w:id="157" w:author="Hannah Beaven" w:date="2023-11-23T13:38:00Z">
        <w:r w:rsidR="00B52C2E" w:rsidRPr="007040EA">
          <w:t xml:space="preserve"> not apply to cats.</w:t>
        </w:r>
        <w:r w:rsidR="00B52C2E">
          <w:t xml:space="preserve"> </w:t>
        </w:r>
      </w:ins>
    </w:p>
    <w:p w14:paraId="21820D64" w14:textId="77777777" w:rsidR="00BC1CE0" w:rsidRPr="00353F09" w:rsidRDefault="00BC1CE0" w:rsidP="008A3FAA">
      <w:pPr>
        <w:pStyle w:val="ListParagraph"/>
        <w:rPr>
          <w:ins w:id="158" w:author="Hannah Beaven" w:date="2023-10-18T13:13:00Z"/>
        </w:rPr>
      </w:pPr>
    </w:p>
    <w:p w14:paraId="188E2DDC" w14:textId="4F17A409" w:rsidR="00BC1CE0" w:rsidRPr="00353F09" w:rsidRDefault="00A12B93" w:rsidP="00305CBD">
      <w:pPr>
        <w:pStyle w:val="ListParagraph"/>
        <w:numPr>
          <w:ilvl w:val="1"/>
          <w:numId w:val="4"/>
        </w:numPr>
        <w:tabs>
          <w:tab w:val="left" w:pos="826"/>
        </w:tabs>
        <w:spacing w:before="1"/>
        <w:ind w:right="578" w:hanging="617"/>
      </w:pPr>
      <w:ins w:id="159" w:author="Hannah Beaven" w:date="2023-10-18T13:14:00Z">
        <w:r w:rsidRPr="00353F09">
          <w:t xml:space="preserve">Clauses </w:t>
        </w:r>
        <w:r w:rsidR="00057B80" w:rsidRPr="00353F09">
          <w:t>5.1 to 5.</w:t>
        </w:r>
      </w:ins>
      <w:ins w:id="160" w:author="Toby McIntyre" w:date="2023-11-21T10:23:00Z">
        <w:r w:rsidR="00C87766">
          <w:t>6</w:t>
        </w:r>
      </w:ins>
      <w:ins w:id="161" w:author="Hannah Beaven" w:date="2023-10-18T13:14:00Z">
        <w:del w:id="162" w:author="Toby McIntyre" w:date="2023-11-21T10:23:00Z">
          <w:r w:rsidR="00057B80" w:rsidRPr="00353F09">
            <w:delText>5</w:delText>
          </w:r>
        </w:del>
        <w:r w:rsidR="00057B80" w:rsidRPr="00353F09">
          <w:t xml:space="preserve"> apply regardless of whether a person has complied with other clauses of this bylaw. </w:t>
        </w:r>
      </w:ins>
    </w:p>
    <w:p w14:paraId="26C7EB98" w14:textId="5E0198C1" w:rsidR="00106019" w:rsidRPr="00353F09" w:rsidDel="00D025AF" w:rsidRDefault="00106019">
      <w:pPr>
        <w:pStyle w:val="BodyText"/>
        <w:rPr>
          <w:del w:id="163" w:author="Hannah Beaven" w:date="2023-11-02T12:42:00Z"/>
          <w:sz w:val="26"/>
        </w:rPr>
      </w:pPr>
    </w:p>
    <w:p w14:paraId="5EA5F9FD" w14:textId="77777777" w:rsidR="00106019" w:rsidRPr="00353F09" w:rsidRDefault="00872CD5" w:rsidP="00305CBD">
      <w:pPr>
        <w:pStyle w:val="Heading1"/>
        <w:numPr>
          <w:ilvl w:val="0"/>
          <w:numId w:val="4"/>
        </w:numPr>
        <w:tabs>
          <w:tab w:val="left" w:pos="826"/>
        </w:tabs>
        <w:spacing w:before="210"/>
      </w:pPr>
      <w:r w:rsidRPr="00353F09">
        <w:t>Keeping</w:t>
      </w:r>
      <w:r w:rsidRPr="00353F09">
        <w:rPr>
          <w:spacing w:val="-3"/>
        </w:rPr>
        <w:t xml:space="preserve"> </w:t>
      </w:r>
      <w:r w:rsidRPr="00353F09">
        <w:t>of</w:t>
      </w:r>
      <w:r w:rsidRPr="00353F09">
        <w:rPr>
          <w:spacing w:val="-1"/>
        </w:rPr>
        <w:t xml:space="preserve"> </w:t>
      </w:r>
      <w:r w:rsidRPr="00353F09">
        <w:t>pigs</w:t>
      </w:r>
      <w:r w:rsidRPr="00353F09">
        <w:rPr>
          <w:spacing w:val="-4"/>
        </w:rPr>
        <w:t xml:space="preserve"> </w:t>
      </w:r>
      <w:r w:rsidRPr="00353F09">
        <w:t>–</w:t>
      </w:r>
      <w:r w:rsidRPr="00353F09">
        <w:rPr>
          <w:spacing w:val="1"/>
        </w:rPr>
        <w:t xml:space="preserve"> </w:t>
      </w:r>
      <w:r w:rsidRPr="00353F09">
        <w:t>special</w:t>
      </w:r>
      <w:r w:rsidRPr="00353F09">
        <w:rPr>
          <w:spacing w:val="-2"/>
        </w:rPr>
        <w:t xml:space="preserve"> requirements</w:t>
      </w:r>
    </w:p>
    <w:p w14:paraId="20743B99" w14:textId="77777777" w:rsidR="00106019" w:rsidRPr="00353F09" w:rsidRDefault="00106019">
      <w:pPr>
        <w:pStyle w:val="BodyText"/>
        <w:spacing w:before="10"/>
        <w:rPr>
          <w:b/>
          <w:sz w:val="27"/>
        </w:rPr>
      </w:pPr>
    </w:p>
    <w:p w14:paraId="261F2A82" w14:textId="77777777" w:rsidR="00106019" w:rsidRPr="00353F09" w:rsidRDefault="00872CD5" w:rsidP="00305CBD">
      <w:pPr>
        <w:pStyle w:val="ListParagraph"/>
        <w:numPr>
          <w:ilvl w:val="1"/>
          <w:numId w:val="4"/>
        </w:numPr>
        <w:tabs>
          <w:tab w:val="left" w:pos="838"/>
        </w:tabs>
        <w:spacing w:before="1"/>
        <w:ind w:left="838" w:hanging="628"/>
      </w:pPr>
      <w:r w:rsidRPr="00353F09">
        <w:t>No</w:t>
      </w:r>
      <w:r w:rsidRPr="00353F09">
        <w:rPr>
          <w:spacing w:val="-4"/>
        </w:rPr>
        <w:t xml:space="preserve"> </w:t>
      </w:r>
      <w:r w:rsidRPr="00353F09">
        <w:t>person</w:t>
      </w:r>
      <w:r w:rsidRPr="00353F09">
        <w:rPr>
          <w:spacing w:val="-1"/>
        </w:rPr>
        <w:t xml:space="preserve"> </w:t>
      </w:r>
      <w:r w:rsidRPr="00353F09">
        <w:t>shall</w:t>
      </w:r>
      <w:r w:rsidRPr="00353F09">
        <w:rPr>
          <w:spacing w:val="-3"/>
        </w:rPr>
        <w:t xml:space="preserve"> </w:t>
      </w:r>
      <w:r w:rsidRPr="00353F09">
        <w:t>keep</w:t>
      </w:r>
      <w:r w:rsidRPr="00353F09">
        <w:rPr>
          <w:spacing w:val="-2"/>
        </w:rPr>
        <w:t xml:space="preserve"> </w:t>
      </w:r>
      <w:r w:rsidRPr="00353F09">
        <w:t>any</w:t>
      </w:r>
      <w:r w:rsidRPr="00353F09">
        <w:rPr>
          <w:spacing w:val="-4"/>
        </w:rPr>
        <w:t xml:space="preserve"> </w:t>
      </w:r>
      <w:r w:rsidRPr="00353F09">
        <w:t>pigs</w:t>
      </w:r>
      <w:r w:rsidRPr="00353F09">
        <w:rPr>
          <w:spacing w:val="-2"/>
        </w:rPr>
        <w:t xml:space="preserve"> </w:t>
      </w:r>
      <w:r w:rsidRPr="00353F09">
        <w:t>in</w:t>
      </w:r>
      <w:r w:rsidRPr="00353F09">
        <w:rPr>
          <w:spacing w:val="-3"/>
        </w:rPr>
        <w:t xml:space="preserve"> </w:t>
      </w:r>
      <w:r w:rsidRPr="00353F09">
        <w:t>an</w:t>
      </w:r>
      <w:r w:rsidRPr="00353F09">
        <w:rPr>
          <w:spacing w:val="-1"/>
        </w:rPr>
        <w:t xml:space="preserve"> </w:t>
      </w:r>
      <w:r w:rsidRPr="00353F09">
        <w:t>urban</w:t>
      </w:r>
      <w:r w:rsidRPr="00353F09">
        <w:rPr>
          <w:spacing w:val="-4"/>
        </w:rPr>
        <w:t xml:space="preserve"> area.</w:t>
      </w:r>
    </w:p>
    <w:p w14:paraId="14AE9379" w14:textId="77777777" w:rsidR="00106019" w:rsidRPr="00353F09" w:rsidRDefault="00106019">
      <w:pPr>
        <w:pStyle w:val="BodyText"/>
        <w:spacing w:before="1"/>
      </w:pPr>
    </w:p>
    <w:p w14:paraId="085C3F0F" w14:textId="77777777" w:rsidR="00106019" w:rsidRPr="00353F09" w:rsidRDefault="00872CD5" w:rsidP="00305CBD">
      <w:pPr>
        <w:pStyle w:val="ListParagraph"/>
        <w:numPr>
          <w:ilvl w:val="1"/>
          <w:numId w:val="4"/>
        </w:numPr>
        <w:tabs>
          <w:tab w:val="left" w:pos="826"/>
          <w:tab w:val="left" w:pos="838"/>
        </w:tabs>
        <w:ind w:right="348" w:hanging="617"/>
      </w:pPr>
      <w:r w:rsidRPr="00353F09">
        <w:tab/>
        <w:t>No</w:t>
      </w:r>
      <w:r w:rsidRPr="00353F09">
        <w:rPr>
          <w:spacing w:val="-3"/>
        </w:rPr>
        <w:t xml:space="preserve"> </w:t>
      </w:r>
      <w:r w:rsidRPr="00353F09">
        <w:t>person</w:t>
      </w:r>
      <w:r w:rsidRPr="00353F09">
        <w:rPr>
          <w:spacing w:val="-1"/>
        </w:rPr>
        <w:t xml:space="preserve"> </w:t>
      </w:r>
      <w:r w:rsidRPr="00353F09">
        <w:t>shall</w:t>
      </w:r>
      <w:r w:rsidRPr="00353F09">
        <w:rPr>
          <w:spacing w:val="-2"/>
        </w:rPr>
        <w:t xml:space="preserve"> </w:t>
      </w:r>
      <w:r w:rsidRPr="00353F09">
        <w:t>keep</w:t>
      </w:r>
      <w:r w:rsidRPr="00353F09">
        <w:rPr>
          <w:spacing w:val="-2"/>
        </w:rPr>
        <w:t xml:space="preserve"> </w:t>
      </w:r>
      <w:r w:rsidRPr="00353F09">
        <w:t>any</w:t>
      </w:r>
      <w:r w:rsidRPr="00353F09">
        <w:rPr>
          <w:spacing w:val="-4"/>
        </w:rPr>
        <w:t xml:space="preserve"> </w:t>
      </w:r>
      <w:r w:rsidRPr="00353F09">
        <w:t>pigs</w:t>
      </w:r>
      <w:r w:rsidRPr="00353F09">
        <w:rPr>
          <w:spacing w:val="-2"/>
        </w:rPr>
        <w:t xml:space="preserve"> </w:t>
      </w:r>
      <w:r w:rsidRPr="00353F09">
        <w:t>in</w:t>
      </w:r>
      <w:r w:rsidRPr="00353F09">
        <w:rPr>
          <w:spacing w:val="-2"/>
        </w:rPr>
        <w:t xml:space="preserve"> </w:t>
      </w:r>
      <w:r w:rsidRPr="00353F09">
        <w:t>a</w:t>
      </w:r>
      <w:r w:rsidRPr="00353F09">
        <w:rPr>
          <w:spacing w:val="-2"/>
        </w:rPr>
        <w:t xml:space="preserve"> </w:t>
      </w:r>
      <w:r w:rsidRPr="00353F09">
        <w:t>manner</w:t>
      </w:r>
      <w:r w:rsidRPr="00353F09">
        <w:rPr>
          <w:spacing w:val="-2"/>
        </w:rPr>
        <w:t xml:space="preserve"> </w:t>
      </w:r>
      <w:r w:rsidRPr="00353F09">
        <w:t>which</w:t>
      </w:r>
      <w:r w:rsidRPr="00353F09">
        <w:rPr>
          <w:spacing w:val="-2"/>
        </w:rPr>
        <w:t xml:space="preserve"> </w:t>
      </w:r>
      <w:r w:rsidRPr="00353F09">
        <w:t>creates</w:t>
      </w:r>
      <w:r w:rsidRPr="00353F09">
        <w:rPr>
          <w:spacing w:val="-2"/>
        </w:rPr>
        <w:t xml:space="preserve"> </w:t>
      </w:r>
      <w:r w:rsidRPr="00353F09">
        <w:t>or</w:t>
      </w:r>
      <w:r w:rsidRPr="00353F09">
        <w:rPr>
          <w:spacing w:val="-2"/>
        </w:rPr>
        <w:t xml:space="preserve"> </w:t>
      </w:r>
      <w:r w:rsidRPr="00353F09">
        <w:t>is</w:t>
      </w:r>
      <w:r w:rsidRPr="00353F09">
        <w:rPr>
          <w:spacing w:val="-2"/>
        </w:rPr>
        <w:t xml:space="preserve"> </w:t>
      </w:r>
      <w:r w:rsidRPr="00353F09">
        <w:t>likely</w:t>
      </w:r>
      <w:r w:rsidRPr="00353F09">
        <w:rPr>
          <w:spacing w:val="-4"/>
        </w:rPr>
        <w:t xml:space="preserve"> </w:t>
      </w:r>
      <w:r w:rsidRPr="00353F09">
        <w:t>to</w:t>
      </w:r>
      <w:r w:rsidRPr="00353F09">
        <w:rPr>
          <w:spacing w:val="-3"/>
        </w:rPr>
        <w:t xml:space="preserve"> </w:t>
      </w:r>
      <w:r w:rsidRPr="00353F09">
        <w:t>create</w:t>
      </w:r>
      <w:r w:rsidRPr="00353F09">
        <w:rPr>
          <w:spacing w:val="-2"/>
        </w:rPr>
        <w:t xml:space="preserve"> </w:t>
      </w:r>
      <w:r w:rsidRPr="00353F09">
        <w:t>a</w:t>
      </w:r>
      <w:r w:rsidRPr="00353F09">
        <w:rPr>
          <w:spacing w:val="-4"/>
        </w:rPr>
        <w:t xml:space="preserve"> </w:t>
      </w:r>
      <w:r w:rsidRPr="00353F09">
        <w:t>nuisance,</w:t>
      </w:r>
      <w:r w:rsidRPr="00353F09">
        <w:rPr>
          <w:spacing w:val="-2"/>
        </w:rPr>
        <w:t xml:space="preserve"> </w:t>
      </w:r>
      <w:r w:rsidRPr="00353F09">
        <w:t>or which is, or is likely to be injurious to the health of any person.</w:t>
      </w:r>
    </w:p>
    <w:p w14:paraId="55EBDB78" w14:textId="77777777" w:rsidR="00106019" w:rsidRPr="00353F09" w:rsidRDefault="00106019">
      <w:pPr>
        <w:pStyle w:val="BodyText"/>
        <w:spacing w:before="9"/>
        <w:rPr>
          <w:sz w:val="21"/>
        </w:rPr>
      </w:pPr>
    </w:p>
    <w:p w14:paraId="544F6D33" w14:textId="7B97D0C2" w:rsidR="00106019" w:rsidRPr="00353F09" w:rsidRDefault="00872CD5" w:rsidP="00305CBD">
      <w:pPr>
        <w:pStyle w:val="ListParagraph"/>
        <w:numPr>
          <w:ilvl w:val="1"/>
          <w:numId w:val="4"/>
        </w:numPr>
        <w:tabs>
          <w:tab w:val="left" w:pos="826"/>
        </w:tabs>
        <w:ind w:right="236" w:hanging="617"/>
      </w:pPr>
      <w:r w:rsidRPr="00353F09">
        <w:t>No pigsty or pig run shall be erected closer than 20</w:t>
      </w:r>
      <w:ins w:id="164" w:author="Melissa Ward" w:date="2023-09-22T13:49:00Z">
        <w:r w:rsidR="00EF62DD" w:rsidRPr="00353F09">
          <w:t xml:space="preserve"> </w:t>
        </w:r>
      </w:ins>
      <w:proofErr w:type="spellStart"/>
      <w:r w:rsidRPr="00353F09">
        <w:t>m</w:t>
      </w:r>
      <w:ins w:id="165" w:author="Melissa Ward" w:date="2023-09-22T13:49:00Z">
        <w:r w:rsidR="00EF62DD" w:rsidRPr="00353F09">
          <w:t>et</w:t>
        </w:r>
      </w:ins>
      <w:ins w:id="166" w:author="Melissa Ward" w:date="2023-09-22T13:50:00Z">
        <w:r w:rsidR="00EE732E" w:rsidRPr="00353F09">
          <w:t>res</w:t>
        </w:r>
        <w:proofErr w:type="spellEnd"/>
        <w:r w:rsidR="00783B32" w:rsidRPr="00353F09">
          <w:t xml:space="preserve"> (m)</w:t>
        </w:r>
      </w:ins>
      <w:r w:rsidRPr="00353F09">
        <w:t xml:space="preserve"> from any dwelling, factory</w:t>
      </w:r>
      <w:del w:id="167" w:author="Melissa Ward" w:date="2023-09-22T13:40:00Z">
        <w:r w:rsidRPr="00353F09" w:rsidDel="00584A83">
          <w:delText>,</w:delText>
        </w:r>
      </w:del>
      <w:r w:rsidRPr="00353F09">
        <w:t xml:space="preserve"> or other building</w:t>
      </w:r>
      <w:ins w:id="168" w:author="Melissa Ward" w:date="2023-09-22T13:40:00Z">
        <w:r w:rsidR="00C625D1" w:rsidRPr="00353F09">
          <w:t>,</w:t>
        </w:r>
      </w:ins>
      <w:r w:rsidRPr="00353F09">
        <w:rPr>
          <w:spacing w:val="-2"/>
        </w:rPr>
        <w:t xml:space="preserve"> </w:t>
      </w:r>
      <w:r w:rsidRPr="00353F09">
        <w:t>whether</w:t>
      </w:r>
      <w:r w:rsidRPr="00353F09">
        <w:rPr>
          <w:spacing w:val="-2"/>
        </w:rPr>
        <w:t xml:space="preserve"> </w:t>
      </w:r>
      <w:r w:rsidRPr="00353F09">
        <w:t>wholly</w:t>
      </w:r>
      <w:r w:rsidRPr="00353F09">
        <w:rPr>
          <w:spacing w:val="-2"/>
        </w:rPr>
        <w:t xml:space="preserve"> </w:t>
      </w:r>
      <w:r w:rsidRPr="00353F09">
        <w:t>or</w:t>
      </w:r>
      <w:r w:rsidRPr="00353F09">
        <w:rPr>
          <w:spacing w:val="-4"/>
        </w:rPr>
        <w:t xml:space="preserve"> </w:t>
      </w:r>
      <w:r w:rsidRPr="00353F09">
        <w:t>partially</w:t>
      </w:r>
      <w:r w:rsidRPr="00353F09">
        <w:rPr>
          <w:spacing w:val="-2"/>
        </w:rPr>
        <w:t xml:space="preserve"> </w:t>
      </w:r>
      <w:r w:rsidRPr="00353F09">
        <w:t>occupied,</w:t>
      </w:r>
      <w:r w:rsidRPr="00353F09">
        <w:rPr>
          <w:spacing w:val="-4"/>
        </w:rPr>
        <w:t xml:space="preserve"> </w:t>
      </w:r>
      <w:r w:rsidRPr="00353F09">
        <w:t>or</w:t>
      </w:r>
      <w:r w:rsidRPr="00353F09">
        <w:rPr>
          <w:spacing w:val="-4"/>
        </w:rPr>
        <w:t xml:space="preserve"> </w:t>
      </w:r>
      <w:r w:rsidRPr="00353F09">
        <w:t>within</w:t>
      </w:r>
      <w:r w:rsidRPr="00353F09">
        <w:rPr>
          <w:spacing w:val="-1"/>
        </w:rPr>
        <w:t xml:space="preserve"> </w:t>
      </w:r>
      <w:r w:rsidRPr="00353F09">
        <w:t>30m</w:t>
      </w:r>
      <w:r w:rsidRPr="00353F09">
        <w:rPr>
          <w:spacing w:val="-4"/>
        </w:rPr>
        <w:t xml:space="preserve"> </w:t>
      </w:r>
      <w:r w:rsidRPr="00353F09">
        <w:t>of</w:t>
      </w:r>
      <w:r w:rsidRPr="00353F09">
        <w:rPr>
          <w:spacing w:val="-3"/>
        </w:rPr>
        <w:t xml:space="preserve"> </w:t>
      </w:r>
      <w:r w:rsidRPr="00353F09">
        <w:t>the</w:t>
      </w:r>
      <w:r w:rsidRPr="00353F09">
        <w:rPr>
          <w:spacing w:val="-2"/>
        </w:rPr>
        <w:t xml:space="preserve"> </w:t>
      </w:r>
      <w:r w:rsidRPr="00353F09">
        <w:t>boundary</w:t>
      </w:r>
      <w:r w:rsidRPr="00353F09">
        <w:rPr>
          <w:spacing w:val="-4"/>
        </w:rPr>
        <w:t xml:space="preserve"> </w:t>
      </w:r>
      <w:r w:rsidRPr="00353F09">
        <w:t>of</w:t>
      </w:r>
      <w:r w:rsidRPr="00353F09">
        <w:rPr>
          <w:spacing w:val="-1"/>
        </w:rPr>
        <w:t xml:space="preserve"> </w:t>
      </w:r>
      <w:r w:rsidRPr="00353F09">
        <w:t>any</w:t>
      </w:r>
      <w:r w:rsidRPr="00353F09">
        <w:rPr>
          <w:spacing w:val="-2"/>
        </w:rPr>
        <w:t xml:space="preserve"> </w:t>
      </w:r>
      <w:r w:rsidRPr="00353F09">
        <w:t xml:space="preserve">adjoining </w:t>
      </w:r>
      <w:r w:rsidRPr="00353F09">
        <w:rPr>
          <w:spacing w:val="-2"/>
        </w:rPr>
        <w:t>premises.</w:t>
      </w:r>
    </w:p>
    <w:p w14:paraId="061D18DE" w14:textId="77777777" w:rsidR="00106019" w:rsidRPr="00353F09" w:rsidRDefault="00106019">
      <w:pPr>
        <w:sectPr w:rsidR="00106019" w:rsidRPr="00353F09" w:rsidSect="009270A7">
          <w:pgSz w:w="11910" w:h="16840"/>
          <w:pgMar w:top="1740" w:right="1200" w:bottom="960" w:left="1300" w:header="686" w:footer="685" w:gutter="0"/>
          <w:cols w:space="720"/>
        </w:sectPr>
      </w:pPr>
    </w:p>
    <w:p w14:paraId="254FC03C" w14:textId="77777777" w:rsidR="00106019" w:rsidRPr="00353F09" w:rsidRDefault="00872CD5" w:rsidP="00305CBD">
      <w:pPr>
        <w:pStyle w:val="Heading1"/>
        <w:numPr>
          <w:ilvl w:val="0"/>
          <w:numId w:val="4"/>
        </w:numPr>
        <w:tabs>
          <w:tab w:val="left" w:pos="826"/>
        </w:tabs>
        <w:spacing w:before="92"/>
      </w:pPr>
      <w:r w:rsidRPr="00353F09">
        <w:lastRenderedPageBreak/>
        <w:t>Keeping</w:t>
      </w:r>
      <w:r w:rsidRPr="00353F09">
        <w:rPr>
          <w:spacing w:val="-8"/>
        </w:rPr>
        <w:t xml:space="preserve"> </w:t>
      </w:r>
      <w:r w:rsidRPr="00353F09">
        <w:t>of</w:t>
      </w:r>
      <w:r w:rsidRPr="00353F09">
        <w:rPr>
          <w:spacing w:val="-3"/>
        </w:rPr>
        <w:t xml:space="preserve"> </w:t>
      </w:r>
      <w:r w:rsidRPr="00353F09">
        <w:t>poultry</w:t>
      </w:r>
      <w:r w:rsidRPr="00353F09">
        <w:rPr>
          <w:spacing w:val="-3"/>
        </w:rPr>
        <w:t xml:space="preserve"> </w:t>
      </w:r>
      <w:r w:rsidRPr="00353F09">
        <w:t>–</w:t>
      </w:r>
      <w:r w:rsidRPr="00353F09">
        <w:rPr>
          <w:spacing w:val="-3"/>
        </w:rPr>
        <w:t xml:space="preserve"> </w:t>
      </w:r>
      <w:r w:rsidRPr="00353F09">
        <w:t>special</w:t>
      </w:r>
      <w:r w:rsidRPr="00353F09">
        <w:rPr>
          <w:spacing w:val="-4"/>
        </w:rPr>
        <w:t xml:space="preserve"> </w:t>
      </w:r>
      <w:r w:rsidRPr="00353F09">
        <w:rPr>
          <w:spacing w:val="-2"/>
        </w:rPr>
        <w:t>requirements</w:t>
      </w:r>
    </w:p>
    <w:p w14:paraId="7F8E917D" w14:textId="795B32C1" w:rsidR="00106019" w:rsidRPr="00353F09" w:rsidDel="000D7453" w:rsidRDefault="00106019">
      <w:pPr>
        <w:pStyle w:val="BodyText"/>
        <w:spacing w:before="11"/>
        <w:rPr>
          <w:del w:id="169" w:author="Hannah Beaven" w:date="2023-10-26T11:05:00Z"/>
          <w:b/>
          <w:sz w:val="27"/>
        </w:rPr>
      </w:pPr>
    </w:p>
    <w:p w14:paraId="1B70647E" w14:textId="230A7259" w:rsidR="00106019" w:rsidRPr="00353F09" w:rsidDel="008E6D20" w:rsidRDefault="00872CD5" w:rsidP="00305CBD">
      <w:pPr>
        <w:pStyle w:val="ListParagraph"/>
        <w:numPr>
          <w:ilvl w:val="1"/>
          <w:numId w:val="4"/>
        </w:numPr>
        <w:tabs>
          <w:tab w:val="left" w:pos="826"/>
        </w:tabs>
        <w:spacing w:before="9"/>
        <w:ind w:right="473" w:hanging="617"/>
        <w:rPr>
          <w:del w:id="170" w:author="Hannah Beaven" w:date="2023-10-18T11:58:00Z"/>
        </w:rPr>
      </w:pPr>
      <w:r w:rsidRPr="00353F09">
        <w:t>No</w:t>
      </w:r>
      <w:r w:rsidRPr="00353F09">
        <w:rPr>
          <w:spacing w:val="-2"/>
        </w:rPr>
        <w:t xml:space="preserve"> </w:t>
      </w:r>
      <w:r w:rsidRPr="00353F09">
        <w:t>person shall</w:t>
      </w:r>
      <w:r w:rsidRPr="00353F09">
        <w:rPr>
          <w:spacing w:val="-1"/>
        </w:rPr>
        <w:t xml:space="preserve"> </w:t>
      </w:r>
      <w:r w:rsidRPr="00353F09">
        <w:t>keep</w:t>
      </w:r>
      <w:r w:rsidRPr="00353F09">
        <w:rPr>
          <w:spacing w:val="-3"/>
        </w:rPr>
        <w:t xml:space="preserve"> </w:t>
      </w:r>
      <w:r w:rsidRPr="00353F09">
        <w:t>more</w:t>
      </w:r>
      <w:r w:rsidRPr="00353F09">
        <w:rPr>
          <w:spacing w:val="-3"/>
        </w:rPr>
        <w:t xml:space="preserve"> </w:t>
      </w:r>
      <w:r w:rsidRPr="00353F09">
        <w:t>than</w:t>
      </w:r>
      <w:r w:rsidRPr="00353F09">
        <w:rPr>
          <w:spacing w:val="-1"/>
        </w:rPr>
        <w:t xml:space="preserve"> </w:t>
      </w:r>
      <w:ins w:id="171" w:author="Melissa Ward" w:date="2023-09-22T13:41:00Z">
        <w:r w:rsidR="00D51E11" w:rsidRPr="00353F09">
          <w:t>six</w:t>
        </w:r>
      </w:ins>
      <w:del w:id="172" w:author="Melissa Ward" w:date="2023-09-22T13:41:00Z">
        <w:r w:rsidRPr="00353F09" w:rsidDel="00D51E11">
          <w:delText>6</w:delText>
        </w:r>
      </w:del>
      <w:r w:rsidRPr="00353F09">
        <w:rPr>
          <w:spacing w:val="-3"/>
        </w:rPr>
        <w:t xml:space="preserve"> </w:t>
      </w:r>
      <w:r w:rsidRPr="00353F09">
        <w:t>head</w:t>
      </w:r>
      <w:r w:rsidRPr="00353F09">
        <w:rPr>
          <w:spacing w:val="-2"/>
        </w:rPr>
        <w:t xml:space="preserve"> </w:t>
      </w:r>
      <w:r w:rsidRPr="00353F09">
        <w:t>of</w:t>
      </w:r>
      <w:r w:rsidRPr="00353F09">
        <w:rPr>
          <w:spacing w:val="-2"/>
        </w:rPr>
        <w:t xml:space="preserve"> </w:t>
      </w:r>
      <w:r w:rsidRPr="00353F09">
        <w:t>poultry,</w:t>
      </w:r>
      <w:r w:rsidRPr="00353F09">
        <w:rPr>
          <w:spacing w:val="-1"/>
        </w:rPr>
        <w:t xml:space="preserve"> </w:t>
      </w:r>
      <w:r w:rsidRPr="00353F09">
        <w:t>pet</w:t>
      </w:r>
      <w:r w:rsidRPr="00353F09">
        <w:rPr>
          <w:spacing w:val="-2"/>
        </w:rPr>
        <w:t xml:space="preserve"> </w:t>
      </w:r>
      <w:r w:rsidRPr="00353F09">
        <w:t>or</w:t>
      </w:r>
      <w:r w:rsidRPr="00353F09">
        <w:rPr>
          <w:spacing w:val="-3"/>
        </w:rPr>
        <w:t xml:space="preserve"> </w:t>
      </w:r>
      <w:r w:rsidRPr="00353F09">
        <w:t>otherwise</w:t>
      </w:r>
      <w:ins w:id="173" w:author="Melissa Ward" w:date="2023-09-22T13:42:00Z">
        <w:r w:rsidR="004D58EA" w:rsidRPr="00353F09">
          <w:t>,</w:t>
        </w:r>
      </w:ins>
      <w:r w:rsidRPr="00353F09">
        <w:rPr>
          <w:spacing w:val="-2"/>
        </w:rPr>
        <w:t xml:space="preserve"> </w:t>
      </w:r>
      <w:r w:rsidRPr="00353F09">
        <w:t>on</w:t>
      </w:r>
      <w:r w:rsidRPr="00353F09">
        <w:rPr>
          <w:spacing w:val="-2"/>
        </w:rPr>
        <w:t xml:space="preserve"> </w:t>
      </w:r>
      <w:r w:rsidRPr="00353F09">
        <w:t>premises</w:t>
      </w:r>
      <w:r w:rsidRPr="00353F09">
        <w:rPr>
          <w:spacing w:val="-3"/>
        </w:rPr>
        <w:t xml:space="preserve"> </w:t>
      </w:r>
      <w:r w:rsidRPr="00353F09">
        <w:t>less</w:t>
      </w:r>
      <w:r w:rsidRPr="00353F09">
        <w:rPr>
          <w:spacing w:val="-1"/>
        </w:rPr>
        <w:t xml:space="preserve"> </w:t>
      </w:r>
      <w:r w:rsidRPr="00353F09">
        <w:t xml:space="preserve">than </w:t>
      </w:r>
      <w:r w:rsidRPr="00353F09">
        <w:rPr>
          <w:spacing w:val="-2"/>
        </w:rPr>
        <w:t>550m</w:t>
      </w:r>
      <w:r w:rsidRPr="00353F09">
        <w:rPr>
          <w:spacing w:val="-2"/>
          <w:vertAlign w:val="superscript"/>
        </w:rPr>
        <w:t>2</w:t>
      </w:r>
      <w:ins w:id="174" w:author="Hannah Beaven" w:date="2023-10-18T11:58:00Z">
        <w:r w:rsidR="007B3D5F" w:rsidRPr="00353F09">
          <w:rPr>
            <w:spacing w:val="-2"/>
            <w:vertAlign w:val="superscript"/>
          </w:rPr>
          <w:t xml:space="preserve"> </w:t>
        </w:r>
      </w:ins>
      <w:ins w:id="175" w:author="Hannah Beaven" w:date="2023-10-18T11:59:00Z">
        <w:r w:rsidR="008E6D20" w:rsidRPr="00353F09">
          <w:t>in an urban area.</w:t>
        </w:r>
      </w:ins>
      <w:del w:id="176" w:author="Hannah Beaven" w:date="2023-10-18T11:58:00Z">
        <w:r w:rsidRPr="00353F09" w:rsidDel="008E6D20">
          <w:rPr>
            <w:spacing w:val="-2"/>
          </w:rPr>
          <w:delText>.</w:delText>
        </w:r>
      </w:del>
    </w:p>
    <w:p w14:paraId="41CC07D2" w14:textId="77777777" w:rsidR="00106019" w:rsidRPr="00353F09" w:rsidRDefault="00106019" w:rsidP="00305CBD">
      <w:pPr>
        <w:pStyle w:val="ListParagraph"/>
        <w:numPr>
          <w:ilvl w:val="1"/>
          <w:numId w:val="4"/>
        </w:numPr>
        <w:tabs>
          <w:tab w:val="left" w:pos="826"/>
        </w:tabs>
        <w:spacing w:before="9"/>
        <w:ind w:right="473" w:hanging="617"/>
        <w:rPr>
          <w:sz w:val="21"/>
        </w:rPr>
      </w:pPr>
    </w:p>
    <w:p w14:paraId="055B334F" w14:textId="77777777" w:rsidR="008E6D20" w:rsidRPr="00353F09" w:rsidRDefault="008E6D20" w:rsidP="00E873F2">
      <w:pPr>
        <w:pStyle w:val="ListParagraph"/>
        <w:tabs>
          <w:tab w:val="left" w:pos="826"/>
        </w:tabs>
        <w:ind w:right="530" w:firstLine="0"/>
        <w:rPr>
          <w:ins w:id="177" w:author="Hannah Beaven" w:date="2023-10-18T11:58:00Z"/>
        </w:rPr>
      </w:pPr>
    </w:p>
    <w:p w14:paraId="4B54D928" w14:textId="35B895E5" w:rsidR="00106019" w:rsidRPr="00353F09" w:rsidRDefault="00872CD5" w:rsidP="00305CBD">
      <w:pPr>
        <w:pStyle w:val="ListParagraph"/>
        <w:numPr>
          <w:ilvl w:val="1"/>
          <w:numId w:val="4"/>
        </w:numPr>
        <w:tabs>
          <w:tab w:val="left" w:pos="826"/>
        </w:tabs>
        <w:ind w:right="530" w:hanging="617"/>
      </w:pPr>
      <w:r w:rsidRPr="00353F09">
        <w:t>No</w:t>
      </w:r>
      <w:r w:rsidRPr="00353F09">
        <w:rPr>
          <w:spacing w:val="-2"/>
        </w:rPr>
        <w:t xml:space="preserve"> </w:t>
      </w:r>
      <w:r w:rsidRPr="00353F09">
        <w:t>person may</w:t>
      </w:r>
      <w:r w:rsidRPr="00353F09">
        <w:rPr>
          <w:spacing w:val="-4"/>
        </w:rPr>
        <w:t xml:space="preserve"> </w:t>
      </w:r>
      <w:r w:rsidRPr="00353F09">
        <w:t>keep</w:t>
      </w:r>
      <w:r w:rsidRPr="00353F09">
        <w:rPr>
          <w:spacing w:val="-3"/>
        </w:rPr>
        <w:t xml:space="preserve"> </w:t>
      </w:r>
      <w:r w:rsidRPr="00353F09">
        <w:t>more</w:t>
      </w:r>
      <w:r w:rsidRPr="00353F09">
        <w:rPr>
          <w:spacing w:val="-3"/>
        </w:rPr>
        <w:t xml:space="preserve"> </w:t>
      </w:r>
      <w:r w:rsidRPr="00353F09">
        <w:t>than</w:t>
      </w:r>
      <w:r w:rsidRPr="00353F09">
        <w:rPr>
          <w:spacing w:val="-3"/>
        </w:rPr>
        <w:t xml:space="preserve"> </w:t>
      </w:r>
      <w:r w:rsidRPr="00353F09">
        <w:t>12</w:t>
      </w:r>
      <w:r w:rsidRPr="00353F09">
        <w:rPr>
          <w:spacing w:val="-3"/>
        </w:rPr>
        <w:t xml:space="preserve"> </w:t>
      </w:r>
      <w:r w:rsidRPr="00353F09">
        <w:t>head</w:t>
      </w:r>
      <w:r w:rsidRPr="00353F09">
        <w:rPr>
          <w:spacing w:val="-3"/>
        </w:rPr>
        <w:t xml:space="preserve"> </w:t>
      </w:r>
      <w:r w:rsidRPr="00353F09">
        <w:t>of</w:t>
      </w:r>
      <w:r w:rsidRPr="00353F09">
        <w:rPr>
          <w:spacing w:val="-2"/>
        </w:rPr>
        <w:t xml:space="preserve"> </w:t>
      </w:r>
      <w:r w:rsidRPr="00353F09">
        <w:t>poultry,</w:t>
      </w:r>
      <w:r w:rsidRPr="00353F09">
        <w:rPr>
          <w:spacing w:val="-1"/>
        </w:rPr>
        <w:t xml:space="preserve"> </w:t>
      </w:r>
      <w:r w:rsidRPr="00353F09">
        <w:t>pet</w:t>
      </w:r>
      <w:r w:rsidRPr="00353F09">
        <w:rPr>
          <w:spacing w:val="-2"/>
        </w:rPr>
        <w:t xml:space="preserve"> </w:t>
      </w:r>
      <w:r w:rsidRPr="00353F09">
        <w:t>or</w:t>
      </w:r>
      <w:r w:rsidRPr="00353F09">
        <w:rPr>
          <w:spacing w:val="-1"/>
        </w:rPr>
        <w:t xml:space="preserve"> </w:t>
      </w:r>
      <w:r w:rsidRPr="00353F09">
        <w:t>otherwise, in</w:t>
      </w:r>
      <w:r w:rsidRPr="00353F09">
        <w:rPr>
          <w:spacing w:val="-1"/>
        </w:rPr>
        <w:t xml:space="preserve"> </w:t>
      </w:r>
      <w:r w:rsidRPr="00353F09">
        <w:t>an</w:t>
      </w:r>
      <w:r w:rsidRPr="00353F09">
        <w:rPr>
          <w:spacing w:val="-3"/>
        </w:rPr>
        <w:t xml:space="preserve"> </w:t>
      </w:r>
      <w:r w:rsidRPr="00353F09">
        <w:t>urban area</w:t>
      </w:r>
      <w:r w:rsidRPr="00353F09">
        <w:rPr>
          <w:spacing w:val="-1"/>
        </w:rPr>
        <w:t xml:space="preserve"> </w:t>
      </w:r>
      <w:r w:rsidRPr="00353F09">
        <w:t>on premises greater than 550m</w:t>
      </w:r>
      <w:r w:rsidRPr="00353F09">
        <w:rPr>
          <w:vertAlign w:val="superscript"/>
        </w:rPr>
        <w:t>2</w:t>
      </w:r>
      <w:r w:rsidRPr="00353F09">
        <w:t>.</w:t>
      </w:r>
    </w:p>
    <w:p w14:paraId="111BB385" w14:textId="77777777" w:rsidR="00106019" w:rsidRPr="00353F09" w:rsidRDefault="00106019">
      <w:pPr>
        <w:pStyle w:val="BodyText"/>
      </w:pPr>
    </w:p>
    <w:p w14:paraId="6EC29C94" w14:textId="69380850" w:rsidR="00106019" w:rsidRPr="00353F09" w:rsidRDefault="00872CD5" w:rsidP="00305CBD">
      <w:pPr>
        <w:pStyle w:val="ListParagraph"/>
        <w:numPr>
          <w:ilvl w:val="1"/>
          <w:numId w:val="4"/>
        </w:numPr>
        <w:tabs>
          <w:tab w:val="left" w:pos="826"/>
        </w:tabs>
        <w:spacing w:before="1"/>
        <w:ind w:right="552" w:hanging="617"/>
      </w:pPr>
      <w:r w:rsidRPr="00353F09">
        <w:t>No</w:t>
      </w:r>
      <w:r w:rsidRPr="00353F09">
        <w:rPr>
          <w:spacing w:val="-3"/>
        </w:rPr>
        <w:t xml:space="preserve"> </w:t>
      </w:r>
      <w:r w:rsidRPr="00353F09">
        <w:t>person</w:t>
      </w:r>
      <w:r w:rsidRPr="00353F09">
        <w:rPr>
          <w:spacing w:val="-1"/>
        </w:rPr>
        <w:t xml:space="preserve"> </w:t>
      </w:r>
      <w:r w:rsidRPr="00353F09">
        <w:t>shall</w:t>
      </w:r>
      <w:r w:rsidRPr="00353F09">
        <w:rPr>
          <w:spacing w:val="-2"/>
        </w:rPr>
        <w:t xml:space="preserve"> </w:t>
      </w:r>
      <w:r w:rsidRPr="00353F09">
        <w:t>keep</w:t>
      </w:r>
      <w:r w:rsidRPr="00353F09">
        <w:rPr>
          <w:spacing w:val="-2"/>
        </w:rPr>
        <w:t xml:space="preserve"> </w:t>
      </w:r>
      <w:r w:rsidRPr="00353F09">
        <w:t>a</w:t>
      </w:r>
      <w:r w:rsidRPr="00353F09">
        <w:rPr>
          <w:spacing w:val="-4"/>
        </w:rPr>
        <w:t xml:space="preserve"> </w:t>
      </w:r>
      <w:r w:rsidRPr="00353F09">
        <w:t>rooster</w:t>
      </w:r>
      <w:r w:rsidRPr="00353F09">
        <w:rPr>
          <w:spacing w:val="-1"/>
        </w:rPr>
        <w:t xml:space="preserve"> </w:t>
      </w:r>
      <w:r w:rsidRPr="00353F09">
        <w:t>on</w:t>
      </w:r>
      <w:r w:rsidRPr="00353F09">
        <w:rPr>
          <w:spacing w:val="-3"/>
        </w:rPr>
        <w:t xml:space="preserve"> </w:t>
      </w:r>
      <w:r w:rsidRPr="00353F09">
        <w:t>any</w:t>
      </w:r>
      <w:r w:rsidRPr="00353F09">
        <w:rPr>
          <w:spacing w:val="-2"/>
        </w:rPr>
        <w:t xml:space="preserve"> </w:t>
      </w:r>
      <w:r w:rsidRPr="00353F09">
        <w:t>property</w:t>
      </w:r>
      <w:r w:rsidRPr="00353F09">
        <w:rPr>
          <w:spacing w:val="-2"/>
        </w:rPr>
        <w:t xml:space="preserve"> </w:t>
      </w:r>
      <w:r w:rsidRPr="00353F09">
        <w:t>which</w:t>
      </w:r>
      <w:r w:rsidRPr="00353F09">
        <w:rPr>
          <w:spacing w:val="-4"/>
        </w:rPr>
        <w:t xml:space="preserve"> </w:t>
      </w:r>
      <w:r w:rsidRPr="00353F09">
        <w:t>is</w:t>
      </w:r>
      <w:r w:rsidRPr="00353F09">
        <w:rPr>
          <w:spacing w:val="-3"/>
        </w:rPr>
        <w:t xml:space="preserve"> </w:t>
      </w:r>
      <w:r w:rsidRPr="00353F09">
        <w:t>within</w:t>
      </w:r>
      <w:r w:rsidRPr="00353F09">
        <w:rPr>
          <w:spacing w:val="-4"/>
        </w:rPr>
        <w:t xml:space="preserve"> </w:t>
      </w:r>
      <w:r w:rsidRPr="00353F09">
        <w:t>an</w:t>
      </w:r>
      <w:r w:rsidRPr="00353F09">
        <w:rPr>
          <w:spacing w:val="-2"/>
        </w:rPr>
        <w:t xml:space="preserve"> </w:t>
      </w:r>
      <w:r w:rsidRPr="00353F09">
        <w:t>urban</w:t>
      </w:r>
      <w:r w:rsidRPr="00353F09">
        <w:rPr>
          <w:spacing w:val="-1"/>
        </w:rPr>
        <w:t xml:space="preserve"> </w:t>
      </w:r>
      <w:r w:rsidRPr="00353F09">
        <w:t>area</w:t>
      </w:r>
      <w:ins w:id="178" w:author="Hannah Beaven" w:date="2023-11-02T12:43:00Z">
        <w:r w:rsidR="00D025AF" w:rsidRPr="00353F09">
          <w:t>.</w:t>
        </w:r>
      </w:ins>
      <w:del w:id="179" w:author="Hannah Beaven" w:date="2023-11-02T12:43:00Z">
        <w:r w:rsidRPr="00353F09" w:rsidDel="00D025AF">
          <w:rPr>
            <w:spacing w:val="-4"/>
          </w:rPr>
          <w:delText xml:space="preserve"> </w:delText>
        </w:r>
      </w:del>
      <w:del w:id="180" w:author="Hannah Beaven" w:date="2023-09-11T10:15:00Z">
        <w:r w:rsidRPr="00353F09" w:rsidDel="00587CA7">
          <w:delText>or</w:delText>
        </w:r>
        <w:r w:rsidRPr="00353F09" w:rsidDel="00587CA7">
          <w:rPr>
            <w:spacing w:val="-4"/>
          </w:rPr>
          <w:delText xml:space="preserve"> </w:delText>
        </w:r>
        <w:r w:rsidRPr="00353F09" w:rsidDel="00587CA7">
          <w:delText>which</w:delText>
        </w:r>
        <w:r w:rsidRPr="00353F09" w:rsidDel="00587CA7">
          <w:rPr>
            <w:spacing w:val="-1"/>
          </w:rPr>
          <w:delText xml:space="preserve"> </w:delText>
        </w:r>
        <w:r w:rsidRPr="00353F09" w:rsidDel="00587CA7">
          <w:delText xml:space="preserve">is zoned country living </w:delText>
        </w:r>
      </w:del>
      <w:del w:id="181" w:author="Hannah Beaven" w:date="2023-11-02T12:43:00Z">
        <w:r w:rsidRPr="00353F09" w:rsidDel="00D025AF">
          <w:delText>under the Waikato District Plan.</w:delText>
        </w:r>
      </w:del>
    </w:p>
    <w:p w14:paraId="3AFDBA80" w14:textId="77777777" w:rsidR="00106019" w:rsidRPr="00353F09" w:rsidRDefault="00106019">
      <w:pPr>
        <w:pStyle w:val="BodyText"/>
      </w:pPr>
    </w:p>
    <w:p w14:paraId="32E88729" w14:textId="77777777" w:rsidR="00106019" w:rsidRPr="00353F09" w:rsidRDefault="00872CD5" w:rsidP="00305CBD">
      <w:pPr>
        <w:pStyle w:val="ListParagraph"/>
        <w:numPr>
          <w:ilvl w:val="1"/>
          <w:numId w:val="4"/>
        </w:numPr>
        <w:tabs>
          <w:tab w:val="left" w:pos="826"/>
        </w:tabs>
        <w:ind w:right="610" w:hanging="617"/>
      </w:pPr>
      <w:r w:rsidRPr="00353F09">
        <w:t>No</w:t>
      </w:r>
      <w:r w:rsidRPr="00353F09">
        <w:rPr>
          <w:spacing w:val="-2"/>
        </w:rPr>
        <w:t xml:space="preserve"> </w:t>
      </w:r>
      <w:r w:rsidRPr="00353F09">
        <w:t>poultry</w:t>
      </w:r>
      <w:r w:rsidRPr="00353F09">
        <w:rPr>
          <w:spacing w:val="-3"/>
        </w:rPr>
        <w:t xml:space="preserve"> </w:t>
      </w:r>
      <w:r w:rsidRPr="00353F09">
        <w:t>shall</w:t>
      </w:r>
      <w:r w:rsidRPr="00353F09">
        <w:rPr>
          <w:spacing w:val="-1"/>
        </w:rPr>
        <w:t xml:space="preserve"> </w:t>
      </w:r>
      <w:r w:rsidRPr="00353F09">
        <w:t>be</w:t>
      </w:r>
      <w:r w:rsidRPr="00353F09">
        <w:rPr>
          <w:spacing w:val="-3"/>
        </w:rPr>
        <w:t xml:space="preserve"> </w:t>
      </w:r>
      <w:r w:rsidRPr="00353F09">
        <w:t>kept</w:t>
      </w:r>
      <w:r w:rsidRPr="00353F09">
        <w:rPr>
          <w:spacing w:val="-2"/>
        </w:rPr>
        <w:t xml:space="preserve"> </w:t>
      </w:r>
      <w:r w:rsidRPr="00353F09">
        <w:t>in</w:t>
      </w:r>
      <w:r w:rsidRPr="00353F09">
        <w:rPr>
          <w:spacing w:val="-3"/>
        </w:rPr>
        <w:t xml:space="preserve"> </w:t>
      </w:r>
      <w:r w:rsidRPr="00353F09">
        <w:t>an urban</w:t>
      </w:r>
      <w:r w:rsidRPr="00353F09">
        <w:rPr>
          <w:spacing w:val="-3"/>
        </w:rPr>
        <w:t xml:space="preserve"> </w:t>
      </w:r>
      <w:r w:rsidRPr="00353F09">
        <w:t>area unless</w:t>
      </w:r>
      <w:r w:rsidRPr="00353F09">
        <w:rPr>
          <w:spacing w:val="-4"/>
        </w:rPr>
        <w:t xml:space="preserve"> </w:t>
      </w:r>
      <w:r w:rsidRPr="00353F09">
        <w:t>they</w:t>
      </w:r>
      <w:r w:rsidRPr="00353F09">
        <w:rPr>
          <w:spacing w:val="-3"/>
        </w:rPr>
        <w:t xml:space="preserve"> </w:t>
      </w:r>
      <w:r w:rsidRPr="00353F09">
        <w:t>are</w:t>
      </w:r>
      <w:r w:rsidRPr="00353F09">
        <w:rPr>
          <w:spacing w:val="-1"/>
        </w:rPr>
        <w:t xml:space="preserve"> </w:t>
      </w:r>
      <w:r w:rsidRPr="00353F09">
        <w:t>provided</w:t>
      </w:r>
      <w:r w:rsidRPr="00353F09">
        <w:rPr>
          <w:spacing w:val="-1"/>
        </w:rPr>
        <w:t xml:space="preserve"> </w:t>
      </w:r>
      <w:r w:rsidRPr="00353F09">
        <w:t>with</w:t>
      </w:r>
      <w:r w:rsidRPr="00353F09">
        <w:rPr>
          <w:spacing w:val="-2"/>
        </w:rPr>
        <w:t xml:space="preserve"> </w:t>
      </w:r>
      <w:r w:rsidRPr="00353F09">
        <w:t>enclosed</w:t>
      </w:r>
      <w:r w:rsidRPr="00353F09">
        <w:rPr>
          <w:spacing w:val="-2"/>
        </w:rPr>
        <w:t xml:space="preserve"> </w:t>
      </w:r>
      <w:r w:rsidRPr="00353F09">
        <w:t>housing (whether mobile or immobile) that is:</w:t>
      </w:r>
    </w:p>
    <w:p w14:paraId="1D95EE63" w14:textId="77777777" w:rsidR="00106019" w:rsidRPr="00353F09" w:rsidRDefault="00106019">
      <w:pPr>
        <w:pStyle w:val="BodyText"/>
        <w:spacing w:before="1"/>
      </w:pPr>
    </w:p>
    <w:p w14:paraId="1BE7122D" w14:textId="5DD2E088" w:rsidR="00106019" w:rsidRPr="00353F09" w:rsidDel="00230C04" w:rsidRDefault="00550A69" w:rsidP="00305CBD">
      <w:pPr>
        <w:pStyle w:val="ListParagraph"/>
        <w:numPr>
          <w:ilvl w:val="2"/>
          <w:numId w:val="4"/>
        </w:numPr>
        <w:tabs>
          <w:tab w:val="left" w:pos="1537"/>
        </w:tabs>
        <w:ind w:right="786" w:hanging="567"/>
        <w:rPr>
          <w:del w:id="182" w:author="Hannah Beaven" w:date="2023-11-02T11:10:00Z"/>
        </w:rPr>
      </w:pPr>
      <w:ins w:id="183" w:author="Melissa Ward" w:date="2023-09-22T13:42:00Z">
        <w:del w:id="184" w:author="Hannah Beaven" w:date="2023-11-02T11:10:00Z">
          <w:r w:rsidRPr="00353F09" w:rsidDel="00230C04">
            <w:delText>p</w:delText>
          </w:r>
        </w:del>
      </w:ins>
      <w:del w:id="185" w:author="Hannah Beaven" w:date="2023-11-02T11:10:00Z">
        <w:r w:rsidR="00872CD5" w:rsidRPr="00353F09" w:rsidDel="00230C04">
          <w:delText>Properly</w:delText>
        </w:r>
        <w:r w:rsidR="00872CD5" w:rsidRPr="00353F09" w:rsidDel="00230C04">
          <w:rPr>
            <w:spacing w:val="-2"/>
          </w:rPr>
          <w:delText xml:space="preserve"> </w:delText>
        </w:r>
        <w:r w:rsidR="00872CD5" w:rsidRPr="00353F09" w:rsidDel="00230C04">
          <w:delText>constructed</w:delText>
        </w:r>
        <w:r w:rsidR="00872CD5" w:rsidRPr="00353F09" w:rsidDel="00230C04">
          <w:rPr>
            <w:spacing w:val="-1"/>
          </w:rPr>
          <w:delText xml:space="preserve"> </w:delText>
        </w:r>
        <w:r w:rsidR="00872CD5" w:rsidRPr="00353F09" w:rsidDel="00230C04">
          <w:delText>in</w:delText>
        </w:r>
        <w:r w:rsidR="00872CD5" w:rsidRPr="00353F09" w:rsidDel="00230C04">
          <w:rPr>
            <w:spacing w:val="-4"/>
          </w:rPr>
          <w:delText xml:space="preserve"> </w:delText>
        </w:r>
        <w:r w:rsidR="00872CD5" w:rsidRPr="00353F09" w:rsidDel="00230C04">
          <w:delText>accordance</w:delText>
        </w:r>
        <w:r w:rsidR="00872CD5" w:rsidRPr="00353F09" w:rsidDel="00230C04">
          <w:rPr>
            <w:spacing w:val="-2"/>
          </w:rPr>
          <w:delText xml:space="preserve"> </w:delText>
        </w:r>
        <w:r w:rsidR="00872CD5" w:rsidRPr="00353F09" w:rsidDel="00230C04">
          <w:delText>with</w:delText>
        </w:r>
        <w:r w:rsidR="00872CD5" w:rsidRPr="00353F09" w:rsidDel="00230C04">
          <w:rPr>
            <w:spacing w:val="-4"/>
          </w:rPr>
          <w:delText xml:space="preserve"> </w:delText>
        </w:r>
        <w:r w:rsidR="00872CD5" w:rsidRPr="00353F09" w:rsidDel="00230C04">
          <w:delText>the</w:delText>
        </w:r>
        <w:r w:rsidR="00872CD5" w:rsidRPr="00353F09" w:rsidDel="00230C04">
          <w:rPr>
            <w:spacing w:val="-4"/>
          </w:rPr>
          <w:delText xml:space="preserve"> </w:delText>
        </w:r>
        <w:r w:rsidR="00872CD5" w:rsidRPr="00353F09" w:rsidDel="00230C04">
          <w:delText>Building</w:delText>
        </w:r>
        <w:r w:rsidR="00872CD5" w:rsidRPr="00353F09" w:rsidDel="00230C04">
          <w:rPr>
            <w:spacing w:val="-5"/>
          </w:rPr>
          <w:delText xml:space="preserve"> </w:delText>
        </w:r>
        <w:r w:rsidR="00872CD5" w:rsidRPr="00353F09" w:rsidDel="00230C04">
          <w:delText>Act</w:delText>
        </w:r>
        <w:r w:rsidR="00872CD5" w:rsidRPr="00353F09" w:rsidDel="00230C04">
          <w:rPr>
            <w:spacing w:val="-1"/>
          </w:rPr>
          <w:delText xml:space="preserve"> </w:delText>
        </w:r>
        <w:r w:rsidR="00872CD5" w:rsidRPr="00353F09" w:rsidDel="00230C04">
          <w:delText>2004</w:delText>
        </w:r>
      </w:del>
      <w:del w:id="186" w:author="Hannah Beaven" w:date="2023-11-01T20:47:00Z">
        <w:r w:rsidR="00872CD5" w:rsidRPr="00353F09" w:rsidDel="00345B3C">
          <w:rPr>
            <w:spacing w:val="-4"/>
          </w:rPr>
          <w:delText xml:space="preserve"> </w:delText>
        </w:r>
      </w:del>
      <w:del w:id="187" w:author="Hannah Beaven" w:date="2023-11-01T20:48:00Z">
        <w:r w:rsidR="00872CD5" w:rsidRPr="00353F09" w:rsidDel="00B44BF3">
          <w:delText>as</w:delText>
        </w:r>
      </w:del>
      <w:del w:id="188" w:author="Hannah Beaven" w:date="2023-11-02T11:10:00Z">
        <w:r w:rsidR="00872CD5" w:rsidRPr="00353F09" w:rsidDel="00230C04">
          <w:rPr>
            <w:spacing w:val="-2"/>
          </w:rPr>
          <w:delText xml:space="preserve"> </w:delText>
        </w:r>
      </w:del>
      <w:del w:id="189" w:author="Hannah Beaven" w:date="2023-11-01T20:48:00Z">
        <w:r w:rsidR="00872CD5" w:rsidRPr="00353F09" w:rsidDel="00B44BF3">
          <w:delText>the</w:delText>
        </w:r>
        <w:r w:rsidR="00872CD5" w:rsidRPr="00353F09" w:rsidDel="00B44BF3">
          <w:rPr>
            <w:spacing w:val="-2"/>
          </w:rPr>
          <w:delText xml:space="preserve"> </w:delText>
        </w:r>
        <w:r w:rsidR="00872CD5" w:rsidRPr="00353F09" w:rsidDel="00B44BF3">
          <w:delText>case</w:delText>
        </w:r>
        <w:r w:rsidR="00872CD5" w:rsidRPr="00353F09" w:rsidDel="00B44BF3">
          <w:rPr>
            <w:spacing w:val="-4"/>
          </w:rPr>
          <w:delText xml:space="preserve"> </w:delText>
        </w:r>
        <w:r w:rsidR="00872CD5" w:rsidRPr="00353F09" w:rsidDel="00B44BF3">
          <w:delText xml:space="preserve">may require; </w:delText>
        </w:r>
      </w:del>
      <w:del w:id="190" w:author="Hannah Beaven" w:date="2023-11-02T11:10:00Z">
        <w:r w:rsidR="00872CD5" w:rsidRPr="00353F09" w:rsidDel="00230C04">
          <w:delText>and</w:delText>
        </w:r>
      </w:del>
    </w:p>
    <w:p w14:paraId="0AB10365" w14:textId="05849B26" w:rsidR="00106019" w:rsidRPr="00353F09" w:rsidDel="00230C04" w:rsidRDefault="00106019">
      <w:pPr>
        <w:pStyle w:val="BodyText"/>
        <w:rPr>
          <w:del w:id="191" w:author="Hannah Beaven" w:date="2023-11-02T11:10:00Z"/>
        </w:rPr>
      </w:pPr>
    </w:p>
    <w:p w14:paraId="43DBF243" w14:textId="122E09A0" w:rsidR="00106019" w:rsidRPr="00353F09" w:rsidRDefault="00550A69" w:rsidP="00305CBD">
      <w:pPr>
        <w:pStyle w:val="ListParagraph"/>
        <w:numPr>
          <w:ilvl w:val="2"/>
          <w:numId w:val="4"/>
        </w:numPr>
        <w:tabs>
          <w:tab w:val="left" w:pos="1537"/>
        </w:tabs>
        <w:ind w:hanging="567"/>
      </w:pPr>
      <w:ins w:id="192" w:author="Melissa Ward" w:date="2023-09-22T13:42:00Z">
        <w:r w:rsidRPr="00353F09">
          <w:t>r</w:t>
        </w:r>
      </w:ins>
      <w:del w:id="193" w:author="Melissa Ward" w:date="2023-09-22T13:42:00Z">
        <w:r w:rsidR="00872CD5" w:rsidRPr="00353F09" w:rsidDel="00550A69">
          <w:delText>R</w:delText>
        </w:r>
      </w:del>
      <w:r w:rsidR="00872CD5" w:rsidRPr="00353F09">
        <w:t>ainproof;</w:t>
      </w:r>
      <w:r w:rsidR="00872CD5" w:rsidRPr="00353F09">
        <w:rPr>
          <w:spacing w:val="-4"/>
        </w:rPr>
        <w:t xml:space="preserve"> </w:t>
      </w:r>
      <w:r w:rsidR="00872CD5" w:rsidRPr="00353F09">
        <w:rPr>
          <w:spacing w:val="-5"/>
        </w:rPr>
        <w:t>and</w:t>
      </w:r>
    </w:p>
    <w:p w14:paraId="67E9D37F" w14:textId="77777777" w:rsidR="00106019" w:rsidRPr="00353F09" w:rsidRDefault="00106019">
      <w:pPr>
        <w:pStyle w:val="BodyText"/>
        <w:spacing w:before="1"/>
      </w:pPr>
    </w:p>
    <w:p w14:paraId="1063A334" w14:textId="363514BD" w:rsidR="00106019" w:rsidRPr="00353F09" w:rsidRDefault="00550A69" w:rsidP="00305CBD">
      <w:pPr>
        <w:pStyle w:val="ListParagraph"/>
        <w:numPr>
          <w:ilvl w:val="2"/>
          <w:numId w:val="4"/>
        </w:numPr>
        <w:tabs>
          <w:tab w:val="left" w:pos="1537"/>
        </w:tabs>
        <w:ind w:right="400" w:hanging="567"/>
      </w:pPr>
      <w:ins w:id="194" w:author="Melissa Ward" w:date="2023-09-22T13:42:00Z">
        <w:r w:rsidRPr="00353F09">
          <w:t>i</w:t>
        </w:r>
      </w:ins>
      <w:del w:id="195" w:author="Melissa Ward" w:date="2023-09-22T13:42:00Z">
        <w:r w:rsidR="00872CD5" w:rsidRPr="00353F09" w:rsidDel="00550A69">
          <w:delText>I</w:delText>
        </w:r>
      </w:del>
      <w:r w:rsidR="00872CD5" w:rsidRPr="00353F09">
        <w:t xml:space="preserve">n the case of a permanent structure, provided with a floor of concrete or other </w:t>
      </w:r>
      <w:del w:id="196" w:author="Hannah Beaven" w:date="2023-10-18T13:51:00Z">
        <w:r w:rsidR="00872CD5" w:rsidRPr="00353F09">
          <w:delText>approved</w:delText>
        </w:r>
        <w:r w:rsidR="00872CD5" w:rsidRPr="00353F09">
          <w:rPr>
            <w:spacing w:val="-3"/>
          </w:rPr>
          <w:delText xml:space="preserve"> </w:delText>
        </w:r>
      </w:del>
      <w:ins w:id="197" w:author="Hannah Beaven" w:date="2023-10-18T13:51:00Z">
        <w:r w:rsidR="006F58B0" w:rsidRPr="00353F09">
          <w:t>appropriate</w:t>
        </w:r>
        <w:r w:rsidR="006F58B0" w:rsidRPr="00353F09">
          <w:rPr>
            <w:spacing w:val="-3"/>
          </w:rPr>
          <w:t xml:space="preserve"> </w:t>
        </w:r>
      </w:ins>
      <w:r w:rsidR="00872CD5" w:rsidRPr="00353F09">
        <w:t>material</w:t>
      </w:r>
      <w:r w:rsidR="00872CD5" w:rsidRPr="00353F09">
        <w:rPr>
          <w:spacing w:val="-2"/>
        </w:rPr>
        <w:t xml:space="preserve"> </w:t>
      </w:r>
      <w:r w:rsidR="00872CD5" w:rsidRPr="00353F09">
        <w:t>raised</w:t>
      </w:r>
      <w:r w:rsidR="00872CD5" w:rsidRPr="00353F09">
        <w:rPr>
          <w:spacing w:val="-2"/>
        </w:rPr>
        <w:t xml:space="preserve"> </w:t>
      </w:r>
      <w:r w:rsidR="00872CD5" w:rsidRPr="00353F09">
        <w:t>150</w:t>
      </w:r>
      <w:ins w:id="198" w:author="Melissa Ward" w:date="2023-09-22T13:51:00Z">
        <w:r w:rsidR="00EE61C5" w:rsidRPr="00353F09">
          <w:t xml:space="preserve"> </w:t>
        </w:r>
        <w:proofErr w:type="spellStart"/>
        <w:r w:rsidR="00EE61C5" w:rsidRPr="00353F09">
          <w:t>millimetres</w:t>
        </w:r>
      </w:ins>
      <w:proofErr w:type="spellEnd"/>
      <w:r w:rsidR="00872CD5" w:rsidRPr="00353F09">
        <w:rPr>
          <w:spacing w:val="-3"/>
        </w:rPr>
        <w:t xml:space="preserve"> </w:t>
      </w:r>
      <w:r w:rsidR="00872CD5" w:rsidRPr="00353F09">
        <w:t>above</w:t>
      </w:r>
      <w:r w:rsidR="00872CD5" w:rsidRPr="00353F09">
        <w:rPr>
          <w:spacing w:val="-5"/>
        </w:rPr>
        <w:t xml:space="preserve"> </w:t>
      </w:r>
      <w:r w:rsidR="00872CD5" w:rsidRPr="00353F09">
        <w:t>ground</w:t>
      </w:r>
      <w:r w:rsidR="00872CD5" w:rsidRPr="00353F09">
        <w:rPr>
          <w:spacing w:val="-2"/>
        </w:rPr>
        <w:t xml:space="preserve"> </w:t>
      </w:r>
      <w:r w:rsidR="00872CD5" w:rsidRPr="00353F09">
        <w:t>level</w:t>
      </w:r>
      <w:r w:rsidR="00872CD5" w:rsidRPr="00353F09">
        <w:rPr>
          <w:spacing w:val="-5"/>
        </w:rPr>
        <w:t xml:space="preserve"> </w:t>
      </w:r>
      <w:r w:rsidR="00872CD5" w:rsidRPr="00353F09">
        <w:t>to</w:t>
      </w:r>
      <w:r w:rsidR="00872CD5" w:rsidRPr="00353F09">
        <w:rPr>
          <w:spacing w:val="-4"/>
        </w:rPr>
        <w:t xml:space="preserve"> </w:t>
      </w:r>
      <w:r w:rsidR="00872CD5" w:rsidRPr="00353F09">
        <w:t>which</w:t>
      </w:r>
      <w:r w:rsidR="00872CD5" w:rsidRPr="00353F09">
        <w:rPr>
          <w:spacing w:val="-2"/>
        </w:rPr>
        <w:t xml:space="preserve"> </w:t>
      </w:r>
      <w:r w:rsidR="00872CD5" w:rsidRPr="00353F09">
        <w:t>a</w:t>
      </w:r>
      <w:r w:rsidR="00872CD5" w:rsidRPr="00353F09">
        <w:rPr>
          <w:spacing w:val="-5"/>
        </w:rPr>
        <w:t xml:space="preserve"> </w:t>
      </w:r>
      <w:r w:rsidR="00872CD5" w:rsidRPr="00353F09">
        <w:t>poultry</w:t>
      </w:r>
      <w:r w:rsidR="00872CD5" w:rsidRPr="00353F09">
        <w:rPr>
          <w:spacing w:val="-3"/>
        </w:rPr>
        <w:t xml:space="preserve"> </w:t>
      </w:r>
      <w:r w:rsidR="00872CD5" w:rsidRPr="00353F09">
        <w:t>run may be attached; and</w:t>
      </w:r>
    </w:p>
    <w:p w14:paraId="5978C33A" w14:textId="77777777" w:rsidR="00106019" w:rsidRPr="00353F09" w:rsidRDefault="00106019">
      <w:pPr>
        <w:pStyle w:val="BodyText"/>
        <w:spacing w:before="11"/>
        <w:rPr>
          <w:sz w:val="21"/>
        </w:rPr>
      </w:pPr>
    </w:p>
    <w:p w14:paraId="08E670E6" w14:textId="602BF8FB" w:rsidR="00106019" w:rsidRPr="00353F09" w:rsidRDefault="00F82A90" w:rsidP="00305CBD">
      <w:pPr>
        <w:pStyle w:val="ListParagraph"/>
        <w:numPr>
          <w:ilvl w:val="2"/>
          <w:numId w:val="4"/>
        </w:numPr>
        <w:tabs>
          <w:tab w:val="left" w:pos="1537"/>
        </w:tabs>
        <w:ind w:hanging="567"/>
      </w:pPr>
      <w:ins w:id="199" w:author="Melissa Ward" w:date="2023-09-22T13:43:00Z">
        <w:r w:rsidRPr="00353F09">
          <w:t>a</w:t>
        </w:r>
      </w:ins>
      <w:del w:id="200" w:author="Melissa Ward" w:date="2023-09-22T13:43:00Z">
        <w:r w:rsidR="00872CD5" w:rsidRPr="00353F09" w:rsidDel="00F82A90">
          <w:delText>A</w:delText>
        </w:r>
      </w:del>
      <w:r w:rsidR="00872CD5" w:rsidRPr="00353F09">
        <w:t>dequately</w:t>
      </w:r>
      <w:r w:rsidR="00872CD5" w:rsidRPr="00353F09">
        <w:rPr>
          <w:spacing w:val="-3"/>
        </w:rPr>
        <w:t xml:space="preserve"> </w:t>
      </w:r>
      <w:r w:rsidR="00872CD5" w:rsidRPr="00353F09">
        <w:t>graded</w:t>
      </w:r>
      <w:r w:rsidR="00872CD5" w:rsidRPr="00353F09">
        <w:rPr>
          <w:spacing w:val="-4"/>
        </w:rPr>
        <w:t xml:space="preserve"> </w:t>
      </w:r>
      <w:r w:rsidR="00872CD5" w:rsidRPr="00353F09">
        <w:t>and</w:t>
      </w:r>
      <w:r w:rsidR="00872CD5" w:rsidRPr="00353F09">
        <w:rPr>
          <w:spacing w:val="-3"/>
        </w:rPr>
        <w:t xml:space="preserve"> </w:t>
      </w:r>
      <w:r w:rsidR="00872CD5" w:rsidRPr="00353F09">
        <w:rPr>
          <w:spacing w:val="-2"/>
        </w:rPr>
        <w:t>drained.</w:t>
      </w:r>
    </w:p>
    <w:p w14:paraId="0B85DF74" w14:textId="77777777" w:rsidR="00106019" w:rsidRPr="00353F09" w:rsidRDefault="00106019">
      <w:pPr>
        <w:pStyle w:val="BodyText"/>
        <w:spacing w:before="10"/>
        <w:rPr>
          <w:sz w:val="21"/>
        </w:rPr>
      </w:pPr>
    </w:p>
    <w:p w14:paraId="6A50AB5F" w14:textId="5D39CBC9" w:rsidR="00964D55" w:rsidRPr="00353F09" w:rsidRDefault="00230C04" w:rsidP="00C645D1">
      <w:pPr>
        <w:pStyle w:val="ListParagraph"/>
        <w:tabs>
          <w:tab w:val="left" w:pos="851"/>
        </w:tabs>
        <w:ind w:left="851" w:right="54" w:firstLine="0"/>
        <w:rPr>
          <w:ins w:id="201" w:author="Hannah Beaven" w:date="2023-11-02T11:11:00Z"/>
          <w:i/>
          <w:iCs/>
        </w:rPr>
      </w:pPr>
      <w:ins w:id="202" w:author="Hannah Beaven" w:date="2023-11-02T11:11:00Z">
        <w:r w:rsidRPr="00353F09">
          <w:rPr>
            <w:i/>
            <w:iCs/>
          </w:rPr>
          <w:t xml:space="preserve">Advisory note: </w:t>
        </w:r>
      </w:ins>
      <w:ins w:id="203" w:author="Hannah Beaven" w:date="2023-11-02T12:46:00Z">
        <w:r w:rsidR="00613FD2" w:rsidRPr="00353F09">
          <w:rPr>
            <w:i/>
            <w:iCs/>
          </w:rPr>
          <w:t>All housing,</w:t>
        </w:r>
      </w:ins>
      <w:ins w:id="204" w:author="Hannah Beaven" w:date="2023-11-02T12:44:00Z">
        <w:r w:rsidR="00D025AF" w:rsidRPr="00353F09">
          <w:rPr>
            <w:i/>
            <w:iCs/>
          </w:rPr>
          <w:t xml:space="preserve"> </w:t>
        </w:r>
        <w:r w:rsidR="00280666" w:rsidRPr="00353F09">
          <w:rPr>
            <w:i/>
            <w:iCs/>
          </w:rPr>
          <w:t>structures or buildings</w:t>
        </w:r>
        <w:r w:rsidR="00D025AF" w:rsidRPr="00353F09">
          <w:rPr>
            <w:i/>
            <w:iCs/>
          </w:rPr>
          <w:t xml:space="preserve"> must comply with </w:t>
        </w:r>
      </w:ins>
      <w:ins w:id="205" w:author="Hannah Beaven" w:date="2023-11-02T12:45:00Z">
        <w:r w:rsidR="0009634D" w:rsidRPr="00353F09">
          <w:rPr>
            <w:i/>
            <w:iCs/>
          </w:rPr>
          <w:t xml:space="preserve">all </w:t>
        </w:r>
      </w:ins>
      <w:ins w:id="206" w:author="Hannah Beaven" w:date="2023-11-02T12:44:00Z">
        <w:r w:rsidR="00280666" w:rsidRPr="00353F09">
          <w:rPr>
            <w:i/>
            <w:iCs/>
          </w:rPr>
          <w:t>requirements under the Waikato District Plan and Building Act</w:t>
        </w:r>
      </w:ins>
      <w:ins w:id="207" w:author="Hannah Beaven" w:date="2023-11-02T12:45:00Z">
        <w:r w:rsidR="0009634D" w:rsidRPr="00353F09">
          <w:rPr>
            <w:i/>
            <w:iCs/>
          </w:rPr>
          <w:t xml:space="preserve"> 2004. </w:t>
        </w:r>
      </w:ins>
    </w:p>
    <w:p w14:paraId="06AD2413" w14:textId="77777777" w:rsidR="00156E2A" w:rsidRPr="00353F09" w:rsidRDefault="00156E2A" w:rsidP="00C645D1">
      <w:pPr>
        <w:pStyle w:val="ListParagraph"/>
        <w:tabs>
          <w:tab w:val="left" w:pos="616"/>
        </w:tabs>
        <w:ind w:left="616" w:right="1383" w:firstLine="0"/>
        <w:rPr>
          <w:ins w:id="208" w:author="Hannah Beaven" w:date="2023-11-02T11:10:00Z"/>
        </w:rPr>
      </w:pPr>
    </w:p>
    <w:p w14:paraId="29DA2BF3" w14:textId="7EE9CC54" w:rsidR="00106019" w:rsidRPr="00353F09" w:rsidRDefault="00872CD5" w:rsidP="00305CBD">
      <w:pPr>
        <w:pStyle w:val="ListParagraph"/>
        <w:numPr>
          <w:ilvl w:val="1"/>
          <w:numId w:val="4"/>
        </w:numPr>
        <w:tabs>
          <w:tab w:val="left" w:pos="616"/>
        </w:tabs>
        <w:ind w:left="616" w:right="1383" w:hanging="616"/>
        <w:jc w:val="right"/>
      </w:pPr>
      <w:r w:rsidRPr="00353F09">
        <w:t>No</w:t>
      </w:r>
      <w:r w:rsidRPr="00353F09">
        <w:rPr>
          <w:spacing w:val="-6"/>
        </w:rPr>
        <w:t xml:space="preserve"> </w:t>
      </w:r>
      <w:r w:rsidRPr="00353F09">
        <w:t>poultry</w:t>
      </w:r>
      <w:r w:rsidRPr="00353F09">
        <w:rPr>
          <w:spacing w:val="-4"/>
        </w:rPr>
        <w:t xml:space="preserve"> </w:t>
      </w:r>
      <w:r w:rsidRPr="00353F09">
        <w:t>house</w:t>
      </w:r>
      <w:r w:rsidRPr="00353F09">
        <w:rPr>
          <w:spacing w:val="-5"/>
        </w:rPr>
        <w:t xml:space="preserve"> </w:t>
      </w:r>
      <w:r w:rsidRPr="00353F09">
        <w:t>(whether</w:t>
      </w:r>
      <w:r w:rsidRPr="00353F09">
        <w:rPr>
          <w:spacing w:val="-2"/>
        </w:rPr>
        <w:t xml:space="preserve"> </w:t>
      </w:r>
      <w:r w:rsidRPr="00353F09">
        <w:t>mobile</w:t>
      </w:r>
      <w:r w:rsidRPr="00353F09">
        <w:rPr>
          <w:spacing w:val="-4"/>
        </w:rPr>
        <w:t xml:space="preserve"> </w:t>
      </w:r>
      <w:r w:rsidRPr="00353F09">
        <w:t>or</w:t>
      </w:r>
      <w:r w:rsidRPr="00353F09">
        <w:rPr>
          <w:spacing w:val="-3"/>
        </w:rPr>
        <w:t xml:space="preserve"> </w:t>
      </w:r>
      <w:r w:rsidRPr="00353F09">
        <w:t>immobile)</w:t>
      </w:r>
      <w:ins w:id="209" w:author="Melissa Ward" w:date="2023-09-22T13:43:00Z">
        <w:r w:rsidR="00F82A90" w:rsidRPr="00353F09">
          <w:t>,</w:t>
        </w:r>
      </w:ins>
      <w:r w:rsidRPr="00353F09">
        <w:rPr>
          <w:spacing w:val="-1"/>
        </w:rPr>
        <w:t xml:space="preserve"> </w:t>
      </w:r>
      <w:r w:rsidRPr="00353F09">
        <w:t>or</w:t>
      </w:r>
      <w:r w:rsidRPr="00353F09">
        <w:rPr>
          <w:spacing w:val="-3"/>
        </w:rPr>
        <w:t xml:space="preserve"> </w:t>
      </w:r>
      <w:r w:rsidRPr="00353F09">
        <w:t>poultry</w:t>
      </w:r>
      <w:r w:rsidRPr="00353F09">
        <w:rPr>
          <w:spacing w:val="-2"/>
        </w:rPr>
        <w:t xml:space="preserve"> </w:t>
      </w:r>
      <w:r w:rsidRPr="00353F09">
        <w:t>run</w:t>
      </w:r>
      <w:ins w:id="210" w:author="Melissa Ward" w:date="2023-09-22T13:44:00Z">
        <w:r w:rsidR="00F82A90" w:rsidRPr="00353F09">
          <w:t>,</w:t>
        </w:r>
      </w:ins>
      <w:r w:rsidRPr="00353F09">
        <w:rPr>
          <w:spacing w:val="-5"/>
        </w:rPr>
        <w:t xml:space="preserve"> </w:t>
      </w:r>
      <w:r w:rsidRPr="00353F09">
        <w:t>shall</w:t>
      </w:r>
      <w:r w:rsidRPr="00353F09">
        <w:rPr>
          <w:spacing w:val="-2"/>
        </w:rPr>
        <w:t xml:space="preserve"> </w:t>
      </w:r>
      <w:r w:rsidRPr="00353F09">
        <w:t xml:space="preserve">be </w:t>
      </w:r>
      <w:r w:rsidRPr="00353F09">
        <w:rPr>
          <w:spacing w:val="-2"/>
        </w:rPr>
        <w:t>located:</w:t>
      </w:r>
    </w:p>
    <w:p w14:paraId="31D4D5B5" w14:textId="77777777" w:rsidR="00106019" w:rsidRPr="00353F09" w:rsidRDefault="00106019">
      <w:pPr>
        <w:pStyle w:val="BodyText"/>
        <w:spacing w:before="1"/>
      </w:pPr>
    </w:p>
    <w:p w14:paraId="4D173EB8" w14:textId="57A01B7D" w:rsidR="00106019" w:rsidRPr="00353F09" w:rsidRDefault="00872CD5" w:rsidP="00305CBD">
      <w:pPr>
        <w:pStyle w:val="ListParagraph"/>
        <w:numPr>
          <w:ilvl w:val="2"/>
          <w:numId w:val="4"/>
        </w:numPr>
        <w:tabs>
          <w:tab w:val="left" w:pos="1558"/>
        </w:tabs>
        <w:ind w:left="1558" w:hanging="588"/>
        <w:rPr>
          <w:del w:id="211" w:author="Toby McIntyre" w:date="2023-11-21T10:51:00Z"/>
        </w:rPr>
      </w:pPr>
      <w:del w:id="212" w:author="Toby McIntyre" w:date="2023-11-21T10:51:00Z">
        <w:r w:rsidRPr="00353F09">
          <w:delText>within</w:delText>
        </w:r>
        <w:r w:rsidRPr="00353F09">
          <w:rPr>
            <w:spacing w:val="-3"/>
          </w:rPr>
          <w:delText xml:space="preserve"> </w:delText>
        </w:r>
        <w:r w:rsidRPr="00353F09">
          <w:delText>10m</w:delText>
        </w:r>
        <w:r w:rsidRPr="00353F09">
          <w:rPr>
            <w:spacing w:val="-3"/>
          </w:rPr>
          <w:delText xml:space="preserve"> </w:delText>
        </w:r>
        <w:r w:rsidRPr="00353F09">
          <w:delText>from</w:delText>
        </w:r>
        <w:r w:rsidRPr="00353F09">
          <w:rPr>
            <w:spacing w:val="-3"/>
          </w:rPr>
          <w:delText xml:space="preserve"> </w:delText>
        </w:r>
        <w:r w:rsidRPr="00353F09">
          <w:delText>any</w:delText>
        </w:r>
        <w:r w:rsidRPr="00353F09">
          <w:rPr>
            <w:spacing w:val="-6"/>
          </w:rPr>
          <w:delText xml:space="preserve"> </w:delText>
        </w:r>
        <w:r w:rsidRPr="00353F09">
          <w:delText>dwelling,</w:delText>
        </w:r>
        <w:r w:rsidRPr="00353F09">
          <w:rPr>
            <w:spacing w:val="-3"/>
          </w:rPr>
          <w:delText xml:space="preserve"> </w:delText>
        </w:r>
        <w:r w:rsidRPr="00353F09">
          <w:delText>factory,</w:delText>
        </w:r>
        <w:r w:rsidRPr="00353F09">
          <w:rPr>
            <w:spacing w:val="-6"/>
          </w:rPr>
          <w:delText xml:space="preserve"> </w:delText>
        </w:r>
        <w:r w:rsidRPr="00353F09">
          <w:delText>or</w:delText>
        </w:r>
        <w:r w:rsidRPr="00353F09">
          <w:rPr>
            <w:spacing w:val="-4"/>
          </w:rPr>
          <w:delText xml:space="preserve"> </w:delText>
        </w:r>
        <w:r w:rsidRPr="00353F09">
          <w:delText>other</w:delText>
        </w:r>
        <w:r w:rsidRPr="00353F09">
          <w:rPr>
            <w:spacing w:val="-4"/>
          </w:rPr>
          <w:delText xml:space="preserve"> </w:delText>
        </w:r>
        <w:r w:rsidRPr="00353F09">
          <w:delText>building;</w:delText>
        </w:r>
        <w:r w:rsidRPr="00353F09">
          <w:rPr>
            <w:spacing w:val="-3"/>
          </w:rPr>
          <w:delText xml:space="preserve"> </w:delText>
        </w:r>
        <w:r w:rsidRPr="00353F09">
          <w:rPr>
            <w:spacing w:val="-5"/>
          </w:rPr>
          <w:delText>or</w:delText>
        </w:r>
      </w:del>
    </w:p>
    <w:p w14:paraId="0FCDFB01" w14:textId="77777777" w:rsidR="00106019" w:rsidRPr="00353F09" w:rsidRDefault="00106019">
      <w:pPr>
        <w:pStyle w:val="BodyText"/>
        <w:spacing w:before="1"/>
      </w:pPr>
    </w:p>
    <w:p w14:paraId="6C2306E3" w14:textId="77777777" w:rsidR="00106019" w:rsidRPr="00353F09" w:rsidRDefault="00872CD5" w:rsidP="00305CBD">
      <w:pPr>
        <w:pStyle w:val="ListParagraph"/>
        <w:numPr>
          <w:ilvl w:val="2"/>
          <w:numId w:val="4"/>
        </w:numPr>
        <w:tabs>
          <w:tab w:val="left" w:pos="1558"/>
        </w:tabs>
        <w:ind w:left="1558" w:hanging="588"/>
      </w:pPr>
      <w:r w:rsidRPr="00353F09">
        <w:t>within</w:t>
      </w:r>
      <w:r w:rsidRPr="00353F09">
        <w:rPr>
          <w:spacing w:val="-2"/>
        </w:rPr>
        <w:t xml:space="preserve"> </w:t>
      </w:r>
      <w:r w:rsidRPr="00353F09">
        <w:t>3</w:t>
      </w:r>
      <w:del w:id="213" w:author="Melissa Ward" w:date="2023-09-22T13:44:00Z">
        <w:r w:rsidRPr="00353F09" w:rsidDel="00F82A90">
          <w:rPr>
            <w:spacing w:val="-4"/>
          </w:rPr>
          <w:delText xml:space="preserve"> </w:delText>
        </w:r>
      </w:del>
      <w:r w:rsidRPr="00353F09">
        <w:t>m</w:t>
      </w:r>
      <w:r w:rsidRPr="00353F09">
        <w:rPr>
          <w:spacing w:val="-4"/>
        </w:rPr>
        <w:t xml:space="preserve"> </w:t>
      </w:r>
      <w:r w:rsidRPr="00353F09">
        <w:t>of</w:t>
      </w:r>
      <w:r w:rsidRPr="00353F09">
        <w:rPr>
          <w:spacing w:val="-3"/>
        </w:rPr>
        <w:t xml:space="preserve"> </w:t>
      </w:r>
      <w:r w:rsidRPr="00353F09">
        <w:t>the</w:t>
      </w:r>
      <w:r w:rsidRPr="00353F09">
        <w:rPr>
          <w:spacing w:val="-3"/>
        </w:rPr>
        <w:t xml:space="preserve"> </w:t>
      </w:r>
      <w:r w:rsidRPr="00353F09">
        <w:t>boundary</w:t>
      </w:r>
      <w:r w:rsidRPr="00353F09">
        <w:rPr>
          <w:spacing w:val="-4"/>
        </w:rPr>
        <w:t xml:space="preserve"> </w:t>
      </w:r>
      <w:r w:rsidRPr="00353F09">
        <w:t>of</w:t>
      </w:r>
      <w:r w:rsidRPr="00353F09">
        <w:rPr>
          <w:spacing w:val="-1"/>
        </w:rPr>
        <w:t xml:space="preserve"> </w:t>
      </w:r>
      <w:r w:rsidRPr="00353F09">
        <w:t>any</w:t>
      </w:r>
      <w:r w:rsidRPr="00353F09">
        <w:rPr>
          <w:spacing w:val="-2"/>
        </w:rPr>
        <w:t xml:space="preserve"> </w:t>
      </w:r>
      <w:r w:rsidRPr="00353F09">
        <w:t>adjoining</w:t>
      </w:r>
      <w:r w:rsidRPr="00353F09">
        <w:rPr>
          <w:spacing w:val="-1"/>
        </w:rPr>
        <w:t xml:space="preserve"> </w:t>
      </w:r>
      <w:r w:rsidRPr="00353F09">
        <w:rPr>
          <w:spacing w:val="-2"/>
        </w:rPr>
        <w:t>premises.</w:t>
      </w:r>
    </w:p>
    <w:p w14:paraId="16CC3525" w14:textId="77777777" w:rsidR="00106019" w:rsidRPr="00353F09" w:rsidRDefault="00106019">
      <w:pPr>
        <w:pStyle w:val="BodyText"/>
        <w:spacing w:before="10"/>
        <w:rPr>
          <w:sz w:val="21"/>
        </w:rPr>
      </w:pPr>
    </w:p>
    <w:p w14:paraId="08650CB5" w14:textId="77777777" w:rsidR="00BC5D19" w:rsidRPr="00353F09" w:rsidRDefault="00BC5D19" w:rsidP="00305CBD">
      <w:pPr>
        <w:pStyle w:val="ListParagraph"/>
        <w:numPr>
          <w:ilvl w:val="1"/>
          <w:numId w:val="4"/>
        </w:numPr>
        <w:tabs>
          <w:tab w:val="left" w:pos="826"/>
        </w:tabs>
        <w:ind w:right="610" w:hanging="617"/>
      </w:pPr>
      <w:r w:rsidRPr="00353F09">
        <w:t>Every poultry house and poultry run shall be maintained in good repair and in a clean condition, free from any offensive smell or overflow, and free from vermin.</w:t>
      </w:r>
    </w:p>
    <w:p w14:paraId="028B95FF" w14:textId="77777777" w:rsidR="00BC5D19" w:rsidRPr="00353F09" w:rsidRDefault="00BC5D19" w:rsidP="00C645D1"/>
    <w:p w14:paraId="038727A3" w14:textId="4CA67485" w:rsidR="00106019" w:rsidRPr="00353F09" w:rsidRDefault="00872CD5" w:rsidP="00305CBD">
      <w:pPr>
        <w:pStyle w:val="ListParagraph"/>
        <w:numPr>
          <w:ilvl w:val="1"/>
          <w:numId w:val="4"/>
        </w:numPr>
        <w:tabs>
          <w:tab w:val="left" w:pos="826"/>
        </w:tabs>
        <w:ind w:right="610" w:hanging="617"/>
      </w:pPr>
      <w:r w:rsidRPr="00353F09">
        <w:t xml:space="preserve">Where an </w:t>
      </w:r>
      <w:proofErr w:type="spellStart"/>
      <w:r w:rsidRPr="00353F09">
        <w:t>authorised</w:t>
      </w:r>
      <w:proofErr w:type="spellEnd"/>
      <w:r w:rsidRPr="00353F09">
        <w:t xml:space="preserve"> officer considers the keeping of </w:t>
      </w:r>
      <w:del w:id="214" w:author="Hannah Beaven" w:date="2023-11-09T12:59:00Z">
        <w:r w:rsidRPr="00353F09" w:rsidDel="00872091">
          <w:delText xml:space="preserve">chickens </w:delText>
        </w:r>
      </w:del>
      <w:ins w:id="215" w:author="Hannah Beaven" w:date="2023-11-09T12:59:00Z">
        <w:r w:rsidR="00872091">
          <w:t>poultry</w:t>
        </w:r>
        <w:r w:rsidR="00872091" w:rsidRPr="00353F09">
          <w:t xml:space="preserve"> </w:t>
        </w:r>
      </w:ins>
      <w:r w:rsidRPr="00353F09">
        <w:t>has become</w:t>
      </w:r>
      <w:r w:rsidR="00713233" w:rsidRPr="00353F09">
        <w:t>,</w:t>
      </w:r>
      <w:r w:rsidRPr="00353F09">
        <w:t xml:space="preserve"> or is likely to become</w:t>
      </w:r>
      <w:r w:rsidR="00713233" w:rsidRPr="00353F09">
        <w:t>,</w:t>
      </w:r>
      <w:r w:rsidRPr="00353F09">
        <w:t xml:space="preserve"> a nuisance or potential danger to any person, they may serve a notice requiring the owner or occupier of the premises to:</w:t>
      </w:r>
    </w:p>
    <w:p w14:paraId="73083C7A" w14:textId="77777777" w:rsidR="00106019" w:rsidRPr="00353F09" w:rsidRDefault="00106019">
      <w:pPr>
        <w:pStyle w:val="BodyText"/>
        <w:spacing w:before="11"/>
        <w:rPr>
          <w:sz w:val="21"/>
        </w:rPr>
      </w:pPr>
    </w:p>
    <w:p w14:paraId="1E05113A" w14:textId="146785B9" w:rsidR="00106019" w:rsidRPr="00353F09" w:rsidRDefault="00872CD5" w:rsidP="00305CBD">
      <w:pPr>
        <w:pStyle w:val="ListParagraph"/>
        <w:numPr>
          <w:ilvl w:val="2"/>
          <w:numId w:val="4"/>
        </w:numPr>
        <w:tabs>
          <w:tab w:val="left" w:pos="1558"/>
        </w:tabs>
        <w:ind w:left="1558" w:hanging="588"/>
      </w:pPr>
      <w:r w:rsidRPr="00353F09">
        <w:t xml:space="preserve">relocate the </w:t>
      </w:r>
      <w:del w:id="216" w:author="Hannah Beaven" w:date="2023-11-09T12:59:00Z">
        <w:r w:rsidRPr="00353F09" w:rsidDel="00872091">
          <w:delText xml:space="preserve">chickens </w:delText>
        </w:r>
      </w:del>
      <w:ins w:id="217" w:author="Hannah Beaven" w:date="2023-11-09T12:59:00Z">
        <w:r w:rsidR="00872091">
          <w:t>poultry</w:t>
        </w:r>
        <w:r w:rsidR="00872091" w:rsidRPr="00353F09">
          <w:t xml:space="preserve"> </w:t>
        </w:r>
      </w:ins>
      <w:r w:rsidRPr="00353F09">
        <w:t>to another area on the premises; and/or</w:t>
      </w:r>
    </w:p>
    <w:p w14:paraId="4372B01E" w14:textId="77777777" w:rsidR="00106019" w:rsidRPr="00353F09" w:rsidRDefault="00106019" w:rsidP="005A6340">
      <w:pPr>
        <w:pStyle w:val="ListParagraph"/>
        <w:tabs>
          <w:tab w:val="left" w:pos="1558"/>
        </w:tabs>
        <w:ind w:left="1558" w:firstLine="0"/>
      </w:pPr>
    </w:p>
    <w:p w14:paraId="21DB44C5" w14:textId="13C89C1F" w:rsidR="00106019" w:rsidRPr="00353F09" w:rsidRDefault="00872CD5" w:rsidP="00305CBD">
      <w:pPr>
        <w:pStyle w:val="ListParagraph"/>
        <w:numPr>
          <w:ilvl w:val="2"/>
          <w:numId w:val="4"/>
        </w:numPr>
        <w:tabs>
          <w:tab w:val="left" w:pos="1558"/>
        </w:tabs>
        <w:ind w:left="1558" w:hanging="588"/>
      </w:pPr>
      <w:r w:rsidRPr="00353F09">
        <w:t xml:space="preserve">reduce the maximum number of </w:t>
      </w:r>
      <w:del w:id="218" w:author="Hannah Beaven" w:date="2023-11-09T12:59:00Z">
        <w:r w:rsidRPr="00353F09" w:rsidDel="00872091">
          <w:delText xml:space="preserve">chickens </w:delText>
        </w:r>
      </w:del>
      <w:ins w:id="219" w:author="Hannah Beaven" w:date="2023-11-09T12:59:00Z">
        <w:r w:rsidR="00872091">
          <w:t>poultry</w:t>
        </w:r>
        <w:r w:rsidR="00872091" w:rsidRPr="00353F09">
          <w:t xml:space="preserve"> </w:t>
        </w:r>
      </w:ins>
      <w:r w:rsidRPr="00353F09">
        <w:t>allowed on the premises; and/or</w:t>
      </w:r>
    </w:p>
    <w:p w14:paraId="73E9F32F" w14:textId="77777777" w:rsidR="00106019" w:rsidRPr="00353F09" w:rsidRDefault="00106019" w:rsidP="005A6340">
      <w:pPr>
        <w:pStyle w:val="ListParagraph"/>
        <w:tabs>
          <w:tab w:val="left" w:pos="1558"/>
        </w:tabs>
        <w:ind w:left="1558" w:firstLine="0"/>
      </w:pPr>
    </w:p>
    <w:p w14:paraId="7123460F" w14:textId="55E5EEB3" w:rsidR="00106019" w:rsidRPr="00353F09" w:rsidRDefault="00872CD5" w:rsidP="00305CBD">
      <w:pPr>
        <w:pStyle w:val="ListParagraph"/>
        <w:numPr>
          <w:ilvl w:val="2"/>
          <w:numId w:val="4"/>
        </w:numPr>
        <w:tabs>
          <w:tab w:val="left" w:pos="1558"/>
        </w:tabs>
        <w:ind w:left="1558" w:hanging="588"/>
      </w:pPr>
      <w:r w:rsidRPr="00353F09">
        <w:t xml:space="preserve">remove some or </w:t>
      </w:r>
      <w:proofErr w:type="gramStart"/>
      <w:r w:rsidRPr="00353F09">
        <w:t>all of</w:t>
      </w:r>
      <w:proofErr w:type="gramEnd"/>
      <w:r w:rsidRPr="00353F09">
        <w:t xml:space="preserve"> the existing </w:t>
      </w:r>
      <w:del w:id="220" w:author="Hannah Beaven" w:date="2023-11-09T12:59:00Z">
        <w:r w:rsidRPr="00353F09" w:rsidDel="00872091">
          <w:delText xml:space="preserve">chickens </w:delText>
        </w:r>
      </w:del>
      <w:ins w:id="221" w:author="Hannah Beaven" w:date="2023-11-09T12:59:00Z">
        <w:r w:rsidR="00872091">
          <w:t>pou</w:t>
        </w:r>
      </w:ins>
      <w:ins w:id="222" w:author="Hannah Beaven" w:date="2023-11-09T13:00:00Z">
        <w:r w:rsidR="00872091">
          <w:t>ltry</w:t>
        </w:r>
      </w:ins>
      <w:ins w:id="223" w:author="Hannah Beaven" w:date="2023-11-09T12:59:00Z">
        <w:r w:rsidR="00872091" w:rsidRPr="00353F09">
          <w:t xml:space="preserve"> </w:t>
        </w:r>
      </w:ins>
      <w:r w:rsidRPr="00353F09">
        <w:t>from the premises; and/or</w:t>
      </w:r>
    </w:p>
    <w:p w14:paraId="7143B48B" w14:textId="77777777" w:rsidR="00106019" w:rsidRPr="00353F09" w:rsidRDefault="00106019" w:rsidP="005A6340">
      <w:pPr>
        <w:pStyle w:val="ListParagraph"/>
        <w:tabs>
          <w:tab w:val="left" w:pos="1558"/>
        </w:tabs>
        <w:ind w:left="1558" w:firstLine="0"/>
      </w:pPr>
    </w:p>
    <w:p w14:paraId="4D722584" w14:textId="77777777" w:rsidR="00106019" w:rsidRPr="00353F09" w:rsidRDefault="00872CD5" w:rsidP="00305CBD">
      <w:pPr>
        <w:pStyle w:val="ListParagraph"/>
        <w:numPr>
          <w:ilvl w:val="2"/>
          <w:numId w:val="4"/>
        </w:numPr>
        <w:tabs>
          <w:tab w:val="left" w:pos="1558"/>
        </w:tabs>
        <w:ind w:left="1558" w:hanging="588"/>
      </w:pPr>
      <w:r w:rsidRPr="00353F09">
        <w:t>do any other thing that, in the opinion of the officer, may reduce the nuisance or potential danger.</w:t>
      </w:r>
    </w:p>
    <w:p w14:paraId="2F161DE2" w14:textId="77777777" w:rsidR="00106019" w:rsidRPr="00353F09" w:rsidRDefault="00106019" w:rsidP="005A6340">
      <w:pPr>
        <w:pStyle w:val="ListParagraph"/>
        <w:tabs>
          <w:tab w:val="left" w:pos="826"/>
        </w:tabs>
        <w:ind w:right="610" w:firstLine="0"/>
      </w:pPr>
    </w:p>
    <w:p w14:paraId="7E853446" w14:textId="754FD4C0" w:rsidR="00106019" w:rsidRPr="00353F09" w:rsidRDefault="00872CD5" w:rsidP="00305CBD">
      <w:pPr>
        <w:pStyle w:val="ListParagraph"/>
        <w:numPr>
          <w:ilvl w:val="1"/>
          <w:numId w:val="4"/>
        </w:numPr>
        <w:tabs>
          <w:tab w:val="left" w:pos="826"/>
        </w:tabs>
        <w:ind w:right="610" w:hanging="617"/>
      </w:pPr>
      <w:r w:rsidRPr="00353F09">
        <w:t>Any person, owner or occupier of a premises who receives a notice under clause</w:t>
      </w:r>
      <w:ins w:id="224" w:author="Hannah Beaven" w:date="2023-11-06T10:37:00Z">
        <w:r w:rsidR="005750D6">
          <w:t xml:space="preserve"> 7.7</w:t>
        </w:r>
      </w:ins>
      <w:ins w:id="225" w:author="Hannah Beaven" w:date="2023-11-06T10:38:00Z">
        <w:r w:rsidR="000E4A03">
          <w:t xml:space="preserve"> must</w:t>
        </w:r>
      </w:ins>
      <w:del w:id="226" w:author="Hannah Beaven" w:date="2023-11-06T10:38:00Z">
        <w:r w:rsidRPr="00353F09" w:rsidDel="000E4A03">
          <w:delText xml:space="preserve"> </w:delText>
        </w:r>
        <w:r w:rsidR="00F94B7B" w:rsidDel="000E4A03">
          <w:delText>SHoul</w:delText>
        </w:r>
        <w:r w:rsidRPr="00353F09" w:rsidDel="000E4A03">
          <w:delText>must,</w:delText>
        </w:r>
      </w:del>
      <w:r w:rsidRPr="00353F09">
        <w:t xml:space="preserve"> </w:t>
      </w:r>
      <w:del w:id="227" w:author="Hannah Beaven" w:date="2023-11-27T11:00:00Z">
        <w:r w:rsidRPr="00353F09" w:rsidDel="00225DC7">
          <w:delText xml:space="preserve">without delay </w:delText>
        </w:r>
      </w:del>
      <w:r w:rsidRPr="00353F09">
        <w:t>comply with the notice</w:t>
      </w:r>
      <w:ins w:id="228" w:author="Hannah Beaven" w:date="2023-11-27T11:00:00Z">
        <w:r w:rsidR="00225DC7">
          <w:t xml:space="preserve"> within </w:t>
        </w:r>
      </w:ins>
      <w:ins w:id="229" w:author="Hannah Beaven" w:date="2023-11-27T11:01:00Z">
        <w:r w:rsidR="00510A7A">
          <w:t>fourteen</w:t>
        </w:r>
      </w:ins>
      <w:ins w:id="230" w:author="Hannah Beaven" w:date="2023-11-27T11:00:00Z">
        <w:r w:rsidR="00225DC7">
          <w:t xml:space="preserve"> days</w:t>
        </w:r>
      </w:ins>
      <w:ins w:id="231" w:author="Hannah Beaven" w:date="2023-11-29T10:26:00Z">
        <w:r w:rsidR="00F12B2A">
          <w:t xml:space="preserve"> or as it is </w:t>
        </w:r>
      </w:ins>
      <w:ins w:id="232" w:author="Hannah Beaven" w:date="2023-11-29T10:27:00Z">
        <w:r w:rsidR="00F12B2A">
          <w:t xml:space="preserve">considered reasonable by an </w:t>
        </w:r>
      </w:ins>
      <w:proofErr w:type="spellStart"/>
      <w:ins w:id="233" w:author="Hannah Beaven" w:date="2023-12-06T10:13:00Z">
        <w:r w:rsidR="000C4B2F">
          <w:t>a</w:t>
        </w:r>
      </w:ins>
      <w:ins w:id="234" w:author="Hannah Beaven" w:date="2023-11-29T10:27:00Z">
        <w:r w:rsidR="00F12B2A">
          <w:t>uthorised</w:t>
        </w:r>
        <w:proofErr w:type="spellEnd"/>
        <w:r w:rsidR="00F12B2A">
          <w:t xml:space="preserve"> officer</w:t>
        </w:r>
      </w:ins>
      <w:r w:rsidRPr="00353F09">
        <w:t>.</w:t>
      </w:r>
    </w:p>
    <w:p w14:paraId="57336514" w14:textId="77777777" w:rsidR="00106019" w:rsidRPr="00353F09" w:rsidRDefault="00106019">
      <w:pPr>
        <w:sectPr w:rsidR="00106019" w:rsidRPr="00353F09" w:rsidSect="009270A7">
          <w:pgSz w:w="11910" w:h="16840"/>
          <w:pgMar w:top="1740" w:right="1200" w:bottom="960" w:left="1300" w:header="686" w:footer="685" w:gutter="0"/>
          <w:cols w:space="720"/>
        </w:sectPr>
      </w:pPr>
    </w:p>
    <w:p w14:paraId="69B98FA6" w14:textId="77777777" w:rsidR="00106019" w:rsidRPr="00353F09" w:rsidRDefault="00872CD5" w:rsidP="00305CBD">
      <w:pPr>
        <w:pStyle w:val="Heading1"/>
        <w:numPr>
          <w:ilvl w:val="0"/>
          <w:numId w:val="4"/>
        </w:numPr>
        <w:tabs>
          <w:tab w:val="left" w:pos="826"/>
        </w:tabs>
        <w:spacing w:before="92"/>
      </w:pPr>
      <w:r w:rsidRPr="00353F09">
        <w:lastRenderedPageBreak/>
        <w:t>Bee</w:t>
      </w:r>
      <w:r w:rsidRPr="00353F09">
        <w:rPr>
          <w:spacing w:val="-4"/>
        </w:rPr>
        <w:t xml:space="preserve"> </w:t>
      </w:r>
      <w:r w:rsidRPr="00353F09">
        <w:t>keeping</w:t>
      </w:r>
      <w:r w:rsidRPr="00353F09">
        <w:rPr>
          <w:spacing w:val="-4"/>
        </w:rPr>
        <w:t xml:space="preserve"> </w:t>
      </w:r>
      <w:r w:rsidRPr="00353F09">
        <w:t>– special</w:t>
      </w:r>
      <w:r w:rsidRPr="00353F09">
        <w:rPr>
          <w:spacing w:val="-3"/>
        </w:rPr>
        <w:t xml:space="preserve"> </w:t>
      </w:r>
      <w:proofErr w:type="gramStart"/>
      <w:r w:rsidRPr="00353F09">
        <w:rPr>
          <w:spacing w:val="-2"/>
        </w:rPr>
        <w:t>requirements</w:t>
      </w:r>
      <w:proofErr w:type="gramEnd"/>
    </w:p>
    <w:p w14:paraId="0EC8B5EA" w14:textId="77777777" w:rsidR="00106019" w:rsidRPr="00353F09" w:rsidRDefault="00106019">
      <w:pPr>
        <w:pStyle w:val="BodyText"/>
        <w:spacing w:before="9"/>
        <w:rPr>
          <w:b/>
          <w:sz w:val="27"/>
        </w:rPr>
      </w:pPr>
    </w:p>
    <w:p w14:paraId="44F786FB" w14:textId="77777777" w:rsidR="00106019" w:rsidRPr="00353F09" w:rsidRDefault="00872CD5" w:rsidP="00305CBD">
      <w:pPr>
        <w:pStyle w:val="ListParagraph"/>
        <w:numPr>
          <w:ilvl w:val="1"/>
          <w:numId w:val="4"/>
        </w:numPr>
        <w:tabs>
          <w:tab w:val="left" w:pos="826"/>
        </w:tabs>
        <w:ind w:right="244"/>
        <w:jc w:val="both"/>
        <w:rPr>
          <w:sz w:val="24"/>
        </w:rPr>
      </w:pPr>
      <w:r w:rsidRPr="00353F09">
        <w:t>No</w:t>
      </w:r>
      <w:r w:rsidRPr="00353F09">
        <w:rPr>
          <w:spacing w:val="-2"/>
        </w:rPr>
        <w:t xml:space="preserve"> </w:t>
      </w:r>
      <w:r w:rsidRPr="00353F09">
        <w:t>person shall</w:t>
      </w:r>
      <w:r w:rsidRPr="00353F09">
        <w:rPr>
          <w:spacing w:val="-1"/>
        </w:rPr>
        <w:t xml:space="preserve"> </w:t>
      </w:r>
      <w:r w:rsidRPr="00353F09">
        <w:t>keep</w:t>
      </w:r>
      <w:r w:rsidRPr="00353F09">
        <w:rPr>
          <w:spacing w:val="-1"/>
        </w:rPr>
        <w:t xml:space="preserve"> </w:t>
      </w:r>
      <w:r w:rsidRPr="00353F09">
        <w:t>bees</w:t>
      </w:r>
      <w:r w:rsidRPr="00353F09">
        <w:rPr>
          <w:spacing w:val="-4"/>
        </w:rPr>
        <w:t xml:space="preserve"> </w:t>
      </w:r>
      <w:r w:rsidRPr="00353F09">
        <w:t>if</w:t>
      </w:r>
      <w:r w:rsidRPr="00353F09">
        <w:rPr>
          <w:spacing w:val="-1"/>
        </w:rPr>
        <w:t xml:space="preserve"> </w:t>
      </w:r>
      <w:r w:rsidRPr="00353F09">
        <w:t>in</w:t>
      </w:r>
      <w:r w:rsidRPr="00353F09">
        <w:rPr>
          <w:spacing w:val="-3"/>
        </w:rPr>
        <w:t xml:space="preserve"> </w:t>
      </w:r>
      <w:r w:rsidRPr="00353F09">
        <w:t>the</w:t>
      </w:r>
      <w:r w:rsidRPr="00353F09">
        <w:rPr>
          <w:spacing w:val="-3"/>
        </w:rPr>
        <w:t xml:space="preserve"> </w:t>
      </w:r>
      <w:r w:rsidRPr="00353F09">
        <w:t>opinion</w:t>
      </w:r>
      <w:r w:rsidRPr="00353F09">
        <w:rPr>
          <w:spacing w:val="-2"/>
        </w:rPr>
        <w:t xml:space="preserve"> </w:t>
      </w:r>
      <w:r w:rsidRPr="00353F09">
        <w:t>of an</w:t>
      </w:r>
      <w:r w:rsidRPr="00353F09">
        <w:rPr>
          <w:spacing w:val="-3"/>
        </w:rPr>
        <w:t xml:space="preserve"> </w:t>
      </w:r>
      <w:proofErr w:type="spellStart"/>
      <w:r w:rsidRPr="00353F09">
        <w:t>authorised</w:t>
      </w:r>
      <w:proofErr w:type="spellEnd"/>
      <w:r w:rsidRPr="00353F09">
        <w:t xml:space="preserve"> officer,</w:t>
      </w:r>
      <w:r w:rsidRPr="00353F09">
        <w:rPr>
          <w:spacing w:val="-3"/>
        </w:rPr>
        <w:t xml:space="preserve"> </w:t>
      </w:r>
      <w:r w:rsidRPr="00353F09">
        <w:t>the</w:t>
      </w:r>
      <w:r w:rsidRPr="00353F09">
        <w:rPr>
          <w:spacing w:val="-3"/>
        </w:rPr>
        <w:t xml:space="preserve"> </w:t>
      </w:r>
      <w:r w:rsidRPr="00353F09">
        <w:t>keeping</w:t>
      </w:r>
      <w:r w:rsidRPr="00353F09">
        <w:rPr>
          <w:spacing w:val="-3"/>
        </w:rPr>
        <w:t xml:space="preserve"> </w:t>
      </w:r>
      <w:r w:rsidRPr="00353F09">
        <w:t>of bees</w:t>
      </w:r>
      <w:r w:rsidRPr="00353F09">
        <w:rPr>
          <w:spacing w:val="-4"/>
        </w:rPr>
        <w:t xml:space="preserve"> </w:t>
      </w:r>
      <w:r w:rsidRPr="00353F09">
        <w:t>is,</w:t>
      </w:r>
      <w:r w:rsidRPr="00353F09">
        <w:rPr>
          <w:spacing w:val="-1"/>
        </w:rPr>
        <w:t xml:space="preserve"> </w:t>
      </w:r>
      <w:r w:rsidRPr="00353F09">
        <w:t>or is likely to become, a nuisance or potential danger to any person.</w:t>
      </w:r>
    </w:p>
    <w:p w14:paraId="67023521" w14:textId="77777777" w:rsidR="00106019" w:rsidRPr="00353F09" w:rsidRDefault="00106019">
      <w:pPr>
        <w:pStyle w:val="BodyText"/>
      </w:pPr>
    </w:p>
    <w:p w14:paraId="5ABD2D0C" w14:textId="40FF652F" w:rsidR="00106019" w:rsidRPr="00353F09" w:rsidRDefault="00872CD5" w:rsidP="00305CBD">
      <w:pPr>
        <w:pStyle w:val="ListParagraph"/>
        <w:numPr>
          <w:ilvl w:val="1"/>
          <w:numId w:val="4"/>
        </w:numPr>
        <w:tabs>
          <w:tab w:val="left" w:pos="826"/>
        </w:tabs>
        <w:spacing w:before="1"/>
        <w:ind w:right="138"/>
        <w:jc w:val="both"/>
      </w:pPr>
      <w:r w:rsidRPr="00353F09">
        <w:t>Provided</w:t>
      </w:r>
      <w:r w:rsidRPr="00353F09">
        <w:rPr>
          <w:spacing w:val="-2"/>
        </w:rPr>
        <w:t xml:space="preserve"> </w:t>
      </w:r>
      <w:r w:rsidRPr="00353F09">
        <w:t>that</w:t>
      </w:r>
      <w:r w:rsidRPr="00353F09">
        <w:rPr>
          <w:spacing w:val="-1"/>
        </w:rPr>
        <w:t xml:space="preserve"> </w:t>
      </w:r>
      <w:r w:rsidRPr="00353F09">
        <w:t>the keeping</w:t>
      </w:r>
      <w:r w:rsidRPr="00353F09">
        <w:rPr>
          <w:spacing w:val="-2"/>
        </w:rPr>
        <w:t xml:space="preserve"> </w:t>
      </w:r>
      <w:r w:rsidRPr="00353F09">
        <w:t>of bees</w:t>
      </w:r>
      <w:r w:rsidRPr="00353F09">
        <w:rPr>
          <w:spacing w:val="-3"/>
        </w:rPr>
        <w:t xml:space="preserve"> </w:t>
      </w:r>
      <w:r w:rsidRPr="00353F09">
        <w:t>complies</w:t>
      </w:r>
      <w:r w:rsidRPr="00353F09">
        <w:rPr>
          <w:spacing w:val="-3"/>
        </w:rPr>
        <w:t xml:space="preserve"> </w:t>
      </w:r>
      <w:r w:rsidRPr="00353F09">
        <w:t>with</w:t>
      </w:r>
      <w:r w:rsidRPr="00353F09">
        <w:rPr>
          <w:spacing w:val="-2"/>
        </w:rPr>
        <w:t xml:space="preserve"> </w:t>
      </w:r>
      <w:r w:rsidRPr="00353F09">
        <w:t>all other requirements (with</w:t>
      </w:r>
      <w:r w:rsidRPr="00353F09">
        <w:rPr>
          <w:spacing w:val="-2"/>
        </w:rPr>
        <w:t xml:space="preserve"> </w:t>
      </w:r>
      <w:r w:rsidRPr="00353F09">
        <w:t>the</w:t>
      </w:r>
      <w:r w:rsidRPr="00353F09">
        <w:rPr>
          <w:spacing w:val="-2"/>
        </w:rPr>
        <w:t xml:space="preserve"> </w:t>
      </w:r>
      <w:r w:rsidRPr="00353F09">
        <w:t>exception</w:t>
      </w:r>
      <w:r w:rsidRPr="00353F09">
        <w:rPr>
          <w:spacing w:val="-1"/>
        </w:rPr>
        <w:t xml:space="preserve"> </w:t>
      </w:r>
      <w:r w:rsidRPr="00353F09">
        <w:t>of 8.</w:t>
      </w:r>
      <w:ins w:id="235" w:author="Hannah Beaven" w:date="2023-11-08T12:13:00Z">
        <w:r w:rsidR="00CA1793">
          <w:t>5</w:t>
        </w:r>
      </w:ins>
      <w:del w:id="236" w:author="Hannah Beaven" w:date="2023-11-08T12:13:00Z">
        <w:r w:rsidRPr="00353F09" w:rsidDel="00CA1793">
          <w:delText>3(e</w:delText>
        </w:r>
      </w:del>
      <w:ins w:id="237" w:author="Hannah Beaven" w:date="2023-11-08T12:13:00Z">
        <w:r w:rsidR="00CA1793">
          <w:t>)</w:t>
        </w:r>
      </w:ins>
      <w:del w:id="238" w:author="Hannah Beaven" w:date="2023-11-08T12:13:00Z">
        <w:r w:rsidRPr="00353F09" w:rsidDel="00CA1793">
          <w:delText>))</w:delText>
        </w:r>
      </w:del>
      <w:r w:rsidRPr="00353F09">
        <w:rPr>
          <w:spacing w:val="-2"/>
        </w:rPr>
        <w:t xml:space="preserve"> </w:t>
      </w:r>
      <w:r w:rsidRPr="00353F09">
        <w:t>contained</w:t>
      </w:r>
      <w:r w:rsidRPr="00353F09">
        <w:rPr>
          <w:spacing w:val="-4"/>
        </w:rPr>
        <w:t xml:space="preserve"> </w:t>
      </w:r>
      <w:r w:rsidRPr="00353F09">
        <w:t>in</w:t>
      </w:r>
      <w:r w:rsidRPr="00353F09">
        <w:rPr>
          <w:spacing w:val="-4"/>
        </w:rPr>
        <w:t xml:space="preserve"> </w:t>
      </w:r>
      <w:r w:rsidRPr="00353F09">
        <w:t>this</w:t>
      </w:r>
      <w:r w:rsidRPr="00353F09">
        <w:rPr>
          <w:spacing w:val="-3"/>
        </w:rPr>
        <w:t xml:space="preserve"> </w:t>
      </w:r>
      <w:r w:rsidRPr="00353F09">
        <w:t>bylaw,</w:t>
      </w:r>
      <w:r w:rsidRPr="00353F09">
        <w:rPr>
          <w:spacing w:val="-2"/>
        </w:rPr>
        <w:t xml:space="preserve"> </w:t>
      </w:r>
      <w:r w:rsidRPr="00353F09">
        <w:t>there</w:t>
      </w:r>
      <w:r w:rsidRPr="00353F09">
        <w:rPr>
          <w:spacing w:val="-2"/>
        </w:rPr>
        <w:t xml:space="preserve"> </w:t>
      </w:r>
      <w:r w:rsidRPr="00353F09">
        <w:t>is</w:t>
      </w:r>
      <w:r w:rsidRPr="00353F09">
        <w:rPr>
          <w:spacing w:val="-5"/>
        </w:rPr>
        <w:t xml:space="preserve"> </w:t>
      </w:r>
      <w:r w:rsidRPr="00353F09">
        <w:t>no</w:t>
      </w:r>
      <w:r w:rsidRPr="00353F09">
        <w:rPr>
          <w:spacing w:val="-3"/>
        </w:rPr>
        <w:t xml:space="preserve"> </w:t>
      </w:r>
      <w:r w:rsidRPr="00353F09">
        <w:t>maximum</w:t>
      </w:r>
      <w:r w:rsidRPr="00353F09">
        <w:rPr>
          <w:spacing w:val="-1"/>
        </w:rPr>
        <w:t xml:space="preserve"> </w:t>
      </w:r>
      <w:proofErr w:type="gramStart"/>
      <w:r w:rsidRPr="00353F09">
        <w:t>number</w:t>
      </w:r>
      <w:proofErr w:type="gramEnd"/>
      <w:r w:rsidRPr="00353F09">
        <w:rPr>
          <w:spacing w:val="-2"/>
        </w:rPr>
        <w:t xml:space="preserve"> </w:t>
      </w:r>
      <w:r w:rsidRPr="00353F09">
        <w:t>of</w:t>
      </w:r>
      <w:r w:rsidRPr="00353F09">
        <w:rPr>
          <w:spacing w:val="-3"/>
        </w:rPr>
        <w:t xml:space="preserve"> </w:t>
      </w:r>
      <w:r w:rsidRPr="00353F09">
        <w:t>hives</w:t>
      </w:r>
      <w:r w:rsidRPr="00353F09">
        <w:rPr>
          <w:spacing w:val="-2"/>
        </w:rPr>
        <w:t xml:space="preserve"> </w:t>
      </w:r>
      <w:r w:rsidRPr="00353F09">
        <w:t>for</w:t>
      </w:r>
      <w:r w:rsidRPr="00353F09">
        <w:rPr>
          <w:spacing w:val="-2"/>
        </w:rPr>
        <w:t xml:space="preserve"> </w:t>
      </w:r>
      <w:r w:rsidRPr="00353F09">
        <w:t>properties</w:t>
      </w:r>
      <w:r w:rsidRPr="00353F09">
        <w:rPr>
          <w:spacing w:val="-2"/>
        </w:rPr>
        <w:t xml:space="preserve"> </w:t>
      </w:r>
      <w:r w:rsidRPr="00353F09">
        <w:t>which</w:t>
      </w:r>
      <w:r w:rsidRPr="00353F09">
        <w:rPr>
          <w:spacing w:val="-1"/>
        </w:rPr>
        <w:t xml:space="preserve"> </w:t>
      </w:r>
      <w:r w:rsidRPr="00353F09">
        <w:t xml:space="preserve">are zoned rural </w:t>
      </w:r>
      <w:ins w:id="239" w:author="Hannah Beaven" w:date="2023-11-08T12:13:00Z">
        <w:r w:rsidR="004D03CE">
          <w:t xml:space="preserve">or general rural zone </w:t>
        </w:r>
      </w:ins>
      <w:r w:rsidRPr="00353F09">
        <w:t>under the Waikato District Plan.</w:t>
      </w:r>
    </w:p>
    <w:p w14:paraId="2675FB14" w14:textId="6FA0FEB5" w:rsidR="00106019" w:rsidRPr="00353F09" w:rsidRDefault="00106019">
      <w:pPr>
        <w:pStyle w:val="BodyText"/>
        <w:spacing w:before="11"/>
        <w:rPr>
          <w:sz w:val="21"/>
        </w:rPr>
      </w:pPr>
    </w:p>
    <w:p w14:paraId="172E0051" w14:textId="77777777" w:rsidR="00106019" w:rsidRPr="00353F09" w:rsidRDefault="00872CD5" w:rsidP="00305CBD">
      <w:pPr>
        <w:pStyle w:val="ListParagraph"/>
        <w:numPr>
          <w:ilvl w:val="1"/>
          <w:numId w:val="4"/>
        </w:numPr>
        <w:tabs>
          <w:tab w:val="left" w:pos="826"/>
        </w:tabs>
      </w:pPr>
      <w:r w:rsidRPr="00353F09">
        <w:t>A</w:t>
      </w:r>
      <w:r w:rsidRPr="00353F09">
        <w:rPr>
          <w:spacing w:val="-3"/>
        </w:rPr>
        <w:t xml:space="preserve"> </w:t>
      </w:r>
      <w:r w:rsidRPr="00353F09">
        <w:t>person</w:t>
      </w:r>
      <w:r w:rsidRPr="00353F09">
        <w:rPr>
          <w:spacing w:val="-1"/>
        </w:rPr>
        <w:t xml:space="preserve"> </w:t>
      </w:r>
      <w:r w:rsidRPr="00353F09">
        <w:t>may</w:t>
      </w:r>
      <w:r w:rsidRPr="00353F09">
        <w:rPr>
          <w:spacing w:val="-6"/>
        </w:rPr>
        <w:t xml:space="preserve"> </w:t>
      </w:r>
      <w:r w:rsidRPr="00353F09">
        <w:t>keep</w:t>
      </w:r>
      <w:r w:rsidRPr="00353F09">
        <w:rPr>
          <w:spacing w:val="-4"/>
        </w:rPr>
        <w:t xml:space="preserve"> </w:t>
      </w:r>
      <w:r w:rsidRPr="00353F09">
        <w:t>bees</w:t>
      </w:r>
      <w:r w:rsidRPr="00353F09">
        <w:rPr>
          <w:spacing w:val="-4"/>
        </w:rPr>
        <w:t xml:space="preserve"> </w:t>
      </w:r>
      <w:r w:rsidRPr="00353F09">
        <w:t>provided</w:t>
      </w:r>
      <w:r w:rsidRPr="00353F09">
        <w:rPr>
          <w:spacing w:val="-2"/>
        </w:rPr>
        <w:t xml:space="preserve"> </w:t>
      </w:r>
      <w:r w:rsidRPr="00353F09">
        <w:t>they</w:t>
      </w:r>
      <w:r w:rsidRPr="00353F09">
        <w:rPr>
          <w:spacing w:val="-3"/>
        </w:rPr>
        <w:t xml:space="preserve"> </w:t>
      </w:r>
      <w:r w:rsidRPr="00353F09">
        <w:t>comply</w:t>
      </w:r>
      <w:r w:rsidRPr="00353F09">
        <w:rPr>
          <w:spacing w:val="-2"/>
        </w:rPr>
        <w:t xml:space="preserve"> </w:t>
      </w:r>
      <w:r w:rsidRPr="00353F09">
        <w:t>with</w:t>
      </w:r>
      <w:r w:rsidRPr="00353F09">
        <w:rPr>
          <w:spacing w:val="-5"/>
        </w:rPr>
        <w:t xml:space="preserve"> </w:t>
      </w:r>
      <w:r w:rsidRPr="00353F09">
        <w:t>the</w:t>
      </w:r>
      <w:r w:rsidRPr="00353F09">
        <w:rPr>
          <w:spacing w:val="-2"/>
        </w:rPr>
        <w:t xml:space="preserve"> </w:t>
      </w:r>
      <w:r w:rsidRPr="00353F09">
        <w:t>following</w:t>
      </w:r>
      <w:r w:rsidRPr="00353F09">
        <w:rPr>
          <w:spacing w:val="-2"/>
        </w:rPr>
        <w:t xml:space="preserve"> conditions:</w:t>
      </w:r>
    </w:p>
    <w:p w14:paraId="5ACED2EE" w14:textId="77777777" w:rsidR="00106019" w:rsidRPr="00353F09" w:rsidRDefault="00106019">
      <w:pPr>
        <w:pStyle w:val="BodyText"/>
      </w:pPr>
    </w:p>
    <w:p w14:paraId="4B7ED472" w14:textId="1FC62F0A" w:rsidR="00106019" w:rsidRPr="00872091" w:rsidRDefault="00872CD5" w:rsidP="00305CBD">
      <w:pPr>
        <w:pStyle w:val="ListParagraph"/>
        <w:numPr>
          <w:ilvl w:val="2"/>
          <w:numId w:val="4"/>
        </w:numPr>
        <w:tabs>
          <w:tab w:val="left" w:pos="1249"/>
        </w:tabs>
        <w:spacing w:before="1"/>
        <w:ind w:left="1249" w:hanging="423"/>
      </w:pPr>
      <w:r w:rsidRPr="00353F09">
        <w:t>In</w:t>
      </w:r>
      <w:r w:rsidRPr="00353F09">
        <w:rPr>
          <w:spacing w:val="-4"/>
        </w:rPr>
        <w:t xml:space="preserve"> </w:t>
      </w:r>
      <w:r w:rsidRPr="00353F09">
        <w:t>properties</w:t>
      </w:r>
      <w:r w:rsidRPr="00353F09">
        <w:rPr>
          <w:spacing w:val="-6"/>
        </w:rPr>
        <w:t xml:space="preserve"> </w:t>
      </w:r>
      <w:r w:rsidRPr="00353F09">
        <w:t>which</w:t>
      </w:r>
      <w:r w:rsidRPr="00353F09">
        <w:rPr>
          <w:spacing w:val="-2"/>
        </w:rPr>
        <w:t xml:space="preserve"> </w:t>
      </w:r>
      <w:r w:rsidRPr="00353F09">
        <w:t>are</w:t>
      </w:r>
      <w:ins w:id="240" w:author="Hannah Beaven" w:date="2023-10-18T11:48:00Z">
        <w:r w:rsidR="00270007" w:rsidRPr="00353F09">
          <w:t xml:space="preserve"> within an </w:t>
        </w:r>
      </w:ins>
      <w:ins w:id="241" w:author="Hannah Beaven" w:date="2023-11-02T21:26:00Z">
        <w:r w:rsidR="00E135F6" w:rsidRPr="00353F09">
          <w:t>urban area</w:t>
        </w:r>
      </w:ins>
      <w:del w:id="242" w:author="Hannah Beaven" w:date="2023-10-18T11:48:00Z">
        <w:r w:rsidRPr="00353F09" w:rsidDel="00270007">
          <w:rPr>
            <w:spacing w:val="-5"/>
          </w:rPr>
          <w:delText xml:space="preserve"> </w:delText>
        </w:r>
        <w:r w:rsidRPr="00353F09" w:rsidDel="00270007">
          <w:delText>zoned</w:delText>
        </w:r>
        <w:r w:rsidRPr="00353F09" w:rsidDel="00270007">
          <w:rPr>
            <w:spacing w:val="-2"/>
          </w:rPr>
          <w:delText xml:space="preserve"> </w:delText>
        </w:r>
        <w:r w:rsidRPr="00353F09" w:rsidDel="00270007">
          <w:delText>urba</w:delText>
        </w:r>
      </w:del>
      <w:del w:id="243" w:author="Hannah Beaven" w:date="2023-10-18T11:49:00Z">
        <w:r w:rsidRPr="00353F09" w:rsidDel="00270007">
          <w:delText>n</w:delText>
        </w:r>
        <w:r w:rsidRPr="00353F09" w:rsidDel="00270007">
          <w:rPr>
            <w:spacing w:val="-5"/>
          </w:rPr>
          <w:delText xml:space="preserve"> </w:delText>
        </w:r>
        <w:r w:rsidRPr="00353F09" w:rsidDel="00270007">
          <w:delText>under</w:delText>
        </w:r>
        <w:r w:rsidRPr="00353F09" w:rsidDel="00270007">
          <w:rPr>
            <w:spacing w:val="-4"/>
          </w:rPr>
          <w:delText xml:space="preserve"> </w:delText>
        </w:r>
        <w:r w:rsidRPr="00353F09" w:rsidDel="00270007">
          <w:delText>the</w:delText>
        </w:r>
        <w:r w:rsidRPr="00353F09" w:rsidDel="00270007">
          <w:rPr>
            <w:spacing w:val="-5"/>
          </w:rPr>
          <w:delText xml:space="preserve"> </w:delText>
        </w:r>
        <w:r w:rsidRPr="00353F09" w:rsidDel="00270007">
          <w:delText>Waikato</w:delText>
        </w:r>
        <w:r w:rsidRPr="00353F09" w:rsidDel="00270007">
          <w:rPr>
            <w:spacing w:val="-4"/>
          </w:rPr>
          <w:delText xml:space="preserve"> </w:delText>
        </w:r>
        <w:r w:rsidRPr="00353F09" w:rsidDel="00270007">
          <w:delText>District</w:delText>
        </w:r>
        <w:r w:rsidRPr="00353F09" w:rsidDel="00270007">
          <w:rPr>
            <w:spacing w:val="-1"/>
          </w:rPr>
          <w:delText xml:space="preserve"> </w:delText>
        </w:r>
        <w:r w:rsidRPr="00353F09" w:rsidDel="00270007">
          <w:rPr>
            <w:spacing w:val="-2"/>
          </w:rPr>
          <w:delText>Plan</w:delText>
        </w:r>
      </w:del>
      <w:ins w:id="244" w:author="Hannah Beaven" w:date="2023-11-01T20:54:00Z">
        <w:r w:rsidR="00016BCA" w:rsidRPr="00353F09">
          <w:rPr>
            <w:spacing w:val="-2"/>
          </w:rPr>
          <w:t xml:space="preserve">: </w:t>
        </w:r>
      </w:ins>
      <w:del w:id="245" w:author="Hannah Beaven" w:date="2023-11-01T20:53:00Z">
        <w:r w:rsidRPr="00353F09" w:rsidDel="00016BCA">
          <w:rPr>
            <w:spacing w:val="-2"/>
          </w:rPr>
          <w:delText>:</w:delText>
        </w:r>
      </w:del>
    </w:p>
    <w:p w14:paraId="58952EC6" w14:textId="77777777" w:rsidR="00373AF5" w:rsidRPr="00872091" w:rsidRDefault="00373AF5" w:rsidP="00872091">
      <w:pPr>
        <w:pStyle w:val="ListParagraph"/>
        <w:tabs>
          <w:tab w:val="left" w:pos="1249"/>
        </w:tabs>
        <w:spacing w:before="1"/>
        <w:ind w:left="1249" w:firstLine="0"/>
      </w:pPr>
    </w:p>
    <w:p w14:paraId="1576D1D8" w14:textId="67601B15" w:rsidR="00373AF5" w:rsidRPr="00353F09" w:rsidRDefault="00373AF5" w:rsidP="00305CBD">
      <w:pPr>
        <w:pStyle w:val="ListParagraph"/>
        <w:numPr>
          <w:ilvl w:val="3"/>
          <w:numId w:val="4"/>
        </w:numPr>
        <w:tabs>
          <w:tab w:val="left" w:pos="1738"/>
        </w:tabs>
        <w:spacing w:before="1"/>
        <w:ind w:right="236" w:hanging="720"/>
      </w:pPr>
      <w:r w:rsidRPr="00353F09">
        <w:t>where there is no solid fence of 1.8m or taller on any adjoining property boundary, hives must be placed at a minimum distance of 5m to that boundary</w:t>
      </w:r>
      <w:ins w:id="246" w:author="Hannah Beaven" w:date="2023-11-08T14:03:00Z">
        <w:r w:rsidR="00246117">
          <w:t>; or</w:t>
        </w:r>
      </w:ins>
      <w:del w:id="247" w:author="Hannah Beaven" w:date="2023-11-08T14:03:00Z">
        <w:r w:rsidRPr="00353F09" w:rsidDel="00246117">
          <w:delText xml:space="preserve">. </w:delText>
        </w:r>
      </w:del>
    </w:p>
    <w:p w14:paraId="0A5D01CC" w14:textId="77777777" w:rsidR="00373AF5" w:rsidRPr="00353F09" w:rsidRDefault="00373AF5" w:rsidP="00373AF5">
      <w:pPr>
        <w:pStyle w:val="ListParagraph"/>
        <w:tabs>
          <w:tab w:val="left" w:pos="1738"/>
        </w:tabs>
        <w:spacing w:before="1"/>
        <w:ind w:left="1738" w:right="236" w:firstLine="0"/>
      </w:pPr>
    </w:p>
    <w:p w14:paraId="2D1A96AC" w14:textId="10CED985" w:rsidR="00373AF5" w:rsidRDefault="00373AF5" w:rsidP="00305CBD">
      <w:pPr>
        <w:pStyle w:val="ListParagraph"/>
        <w:numPr>
          <w:ilvl w:val="3"/>
          <w:numId w:val="4"/>
        </w:numPr>
        <w:tabs>
          <w:tab w:val="left" w:pos="1738"/>
        </w:tabs>
        <w:spacing w:before="1"/>
        <w:ind w:right="236" w:hanging="720"/>
      </w:pPr>
      <w:r w:rsidRPr="00353F09">
        <w:t xml:space="preserve">where there is a solid fence of 1.8m or taller on any property boundary, the hives are placed no closer than 3m from that boundary; </w:t>
      </w:r>
      <w:del w:id="248" w:author="Hannah Beaven" w:date="2023-11-08T14:03:00Z">
        <w:r w:rsidRPr="00353F09" w:rsidDel="00246117">
          <w:delText>and</w:delText>
        </w:r>
      </w:del>
    </w:p>
    <w:p w14:paraId="370962A1" w14:textId="77777777" w:rsidR="00373AF5" w:rsidRPr="00872091" w:rsidRDefault="00373AF5" w:rsidP="00872091">
      <w:pPr>
        <w:pStyle w:val="ListParagraph"/>
        <w:tabs>
          <w:tab w:val="left" w:pos="1249"/>
        </w:tabs>
        <w:spacing w:before="1"/>
        <w:ind w:left="1249" w:firstLine="0"/>
      </w:pPr>
    </w:p>
    <w:p w14:paraId="66071E36" w14:textId="6BB522C7" w:rsidR="00106019" w:rsidRPr="00353F09" w:rsidRDefault="00872CD5" w:rsidP="00305CBD">
      <w:pPr>
        <w:pStyle w:val="ListParagraph"/>
        <w:numPr>
          <w:ilvl w:val="2"/>
          <w:numId w:val="4"/>
        </w:numPr>
        <w:tabs>
          <w:tab w:val="left" w:pos="1249"/>
        </w:tabs>
        <w:spacing w:before="1"/>
        <w:ind w:left="1249" w:hanging="423"/>
      </w:pPr>
      <w:r w:rsidRPr="00353F09">
        <w:t>In properties which are</w:t>
      </w:r>
      <w:ins w:id="249" w:author="Hannah Beaven" w:date="2023-11-08T13:30:00Z">
        <w:r w:rsidR="00AF6298">
          <w:t xml:space="preserve"> </w:t>
        </w:r>
        <w:r w:rsidR="00373AF5">
          <w:t xml:space="preserve">within a </w:t>
        </w:r>
      </w:ins>
      <w:ins w:id="250" w:author="Hannah Beaven" w:date="2023-12-11T14:07:00Z">
        <w:r w:rsidR="009E4DB3">
          <w:t>lifestyle</w:t>
        </w:r>
      </w:ins>
      <w:ins w:id="251" w:author="Hannah Beaven" w:date="2023-11-08T13:30:00Z">
        <w:r w:rsidR="00373AF5">
          <w:t xml:space="preserve"> area</w:t>
        </w:r>
      </w:ins>
      <w:del w:id="252" w:author="Hannah Beaven" w:date="2023-11-08T13:30:00Z">
        <w:r w:rsidRPr="00353F09" w:rsidDel="00373AF5">
          <w:delText xml:space="preserve"> zoned country living</w:delText>
        </w:r>
      </w:del>
      <w:del w:id="253" w:author="Hannah Beaven" w:date="2023-11-07T22:19:00Z">
        <w:r w:rsidRPr="00353F09" w:rsidDel="007939FF">
          <w:delText xml:space="preserve"> or </w:delText>
        </w:r>
      </w:del>
      <w:del w:id="254" w:author="Hannah Beaven" w:date="2023-11-08T13:30:00Z">
        <w:r w:rsidRPr="00353F09" w:rsidDel="00373AF5">
          <w:delText>rural residential</w:delText>
        </w:r>
      </w:del>
      <w:del w:id="255" w:author="Hannah Beaven" w:date="2023-11-07T22:19:00Z">
        <w:r w:rsidRPr="00353F09" w:rsidDel="007939FF">
          <w:delText xml:space="preserve"> </w:delText>
        </w:r>
      </w:del>
      <w:del w:id="256" w:author="Hannah Beaven" w:date="2023-11-08T13:30:00Z">
        <w:r w:rsidRPr="00353F09" w:rsidDel="00373AF5">
          <w:delText>under the Waikato District</w:delText>
        </w:r>
        <w:r w:rsidRPr="00353F09" w:rsidDel="00373AF5">
          <w:rPr>
            <w:rPrChange w:id="257" w:author="Hannah Beaven" w:date="2023-11-02T13:09:00Z">
              <w:rPr>
                <w:spacing w:val="-1"/>
              </w:rPr>
            </w:rPrChange>
          </w:rPr>
          <w:delText xml:space="preserve"> </w:delText>
        </w:r>
        <w:r w:rsidRPr="00353F09" w:rsidDel="00373AF5">
          <w:delText>Plan</w:delText>
        </w:r>
      </w:del>
      <w:r w:rsidRPr="00353F09">
        <w:t>,</w:t>
      </w:r>
      <w:ins w:id="258" w:author="Hannah Beaven" w:date="2023-11-07T22:18:00Z">
        <w:r w:rsidR="00946F45">
          <w:t xml:space="preserve"> </w:t>
        </w:r>
      </w:ins>
      <w:del w:id="259" w:author="Hannah Beaven" w:date="2023-11-07T22:22:00Z">
        <w:r w:rsidRPr="00353F09" w:rsidDel="00A85F40">
          <w:rPr>
            <w:rPrChange w:id="260" w:author="Hannah Beaven" w:date="2023-11-02T13:09:00Z">
              <w:rPr>
                <w:spacing w:val="-4"/>
              </w:rPr>
            </w:rPrChange>
          </w:rPr>
          <w:delText xml:space="preserve"> </w:delText>
        </w:r>
      </w:del>
      <w:r w:rsidRPr="00353F09">
        <w:t>hives</w:t>
      </w:r>
      <w:r w:rsidRPr="00872091">
        <w:t xml:space="preserve"> </w:t>
      </w:r>
      <w:r w:rsidRPr="00353F09">
        <w:t>are</w:t>
      </w:r>
      <w:r w:rsidRPr="00872091">
        <w:t xml:space="preserve"> </w:t>
      </w:r>
      <w:r w:rsidRPr="00353F09">
        <w:t>placed</w:t>
      </w:r>
      <w:r w:rsidRPr="00872091">
        <w:t xml:space="preserve"> </w:t>
      </w:r>
      <w:r w:rsidRPr="00353F09">
        <w:t>no</w:t>
      </w:r>
      <w:r w:rsidRPr="00872091">
        <w:t xml:space="preserve"> </w:t>
      </w:r>
      <w:r w:rsidRPr="00353F09">
        <w:t>closer</w:t>
      </w:r>
      <w:r w:rsidRPr="00872091">
        <w:t xml:space="preserve"> </w:t>
      </w:r>
      <w:r w:rsidRPr="00353F09">
        <w:t>than</w:t>
      </w:r>
      <w:r w:rsidRPr="00872091">
        <w:t xml:space="preserve"> </w:t>
      </w:r>
      <w:r w:rsidRPr="00353F09">
        <w:t>12</w:t>
      </w:r>
      <w:r w:rsidR="000F4F16" w:rsidRPr="00872091">
        <w:t>m</w:t>
      </w:r>
      <w:r w:rsidRPr="00872091">
        <w:t xml:space="preserve"> </w:t>
      </w:r>
      <w:del w:id="261" w:author="Hannah Beaven" w:date="2023-11-08T13:32:00Z">
        <w:r w:rsidRPr="00353F09" w:rsidDel="00282AFE">
          <w:delText>metres</w:delText>
        </w:r>
        <w:r w:rsidRPr="00353F09" w:rsidDel="00282AFE">
          <w:rPr>
            <w:rPrChange w:id="262" w:author="Hannah Beaven" w:date="2023-11-02T13:09:00Z">
              <w:rPr>
                <w:spacing w:val="-2"/>
              </w:rPr>
            </w:rPrChange>
          </w:rPr>
          <w:delText xml:space="preserve"> </w:delText>
        </w:r>
      </w:del>
      <w:r w:rsidRPr="00353F09">
        <w:t>to</w:t>
      </w:r>
      <w:r w:rsidRPr="00872091">
        <w:t xml:space="preserve"> </w:t>
      </w:r>
      <w:r w:rsidRPr="00353F09">
        <w:t>any</w:t>
      </w:r>
      <w:r w:rsidRPr="00872091">
        <w:t xml:space="preserve"> </w:t>
      </w:r>
      <w:r w:rsidRPr="00353F09">
        <w:t>adjoining</w:t>
      </w:r>
      <w:r w:rsidRPr="00872091">
        <w:t xml:space="preserve"> </w:t>
      </w:r>
      <w:r w:rsidRPr="00353F09">
        <w:t>boundary</w:t>
      </w:r>
      <w:r w:rsidRPr="00872091">
        <w:t xml:space="preserve"> </w:t>
      </w:r>
      <w:r w:rsidRPr="00353F09">
        <w:t>to</w:t>
      </w:r>
      <w:r w:rsidRPr="00872091">
        <w:t xml:space="preserve"> </w:t>
      </w:r>
      <w:r w:rsidRPr="00353F09">
        <w:t xml:space="preserve">a residential dwelling; </w:t>
      </w:r>
      <w:del w:id="263" w:author="Hannah Beaven" w:date="2023-11-08T14:01:00Z">
        <w:r w:rsidRPr="00353F09" w:rsidDel="00466C46">
          <w:delText>and</w:delText>
        </w:r>
      </w:del>
    </w:p>
    <w:p w14:paraId="135BFEB1" w14:textId="79494C69" w:rsidR="00F66B3E" w:rsidRPr="00353F09" w:rsidRDefault="00F66B3E" w:rsidP="003F7936">
      <w:pPr>
        <w:ind w:left="851"/>
        <w:rPr>
          <w:i/>
          <w:iCs/>
        </w:rPr>
      </w:pPr>
    </w:p>
    <w:p w14:paraId="4DA3C502" w14:textId="67A3B5BD" w:rsidR="00106019" w:rsidRPr="00353F09" w:rsidDel="009E4DB3" w:rsidRDefault="00872CD5">
      <w:pPr>
        <w:spacing w:before="1"/>
        <w:ind w:left="1018" w:right="152"/>
        <w:rPr>
          <w:del w:id="264" w:author="Hannah Beaven" w:date="2023-12-11T14:07:00Z"/>
          <w:i/>
        </w:rPr>
      </w:pPr>
      <w:del w:id="265" w:author="Hannah Beaven" w:date="2023-12-11T14:07:00Z">
        <w:r w:rsidRPr="00353F09" w:rsidDel="009E4DB3">
          <w:rPr>
            <w:i/>
          </w:rPr>
          <w:delText>Note</w:delText>
        </w:r>
        <w:r w:rsidRPr="00353F09" w:rsidDel="009E4DB3">
          <w:rPr>
            <w:i/>
            <w:spacing w:val="-2"/>
          </w:rPr>
          <w:delText xml:space="preserve"> </w:delText>
        </w:r>
        <w:r w:rsidRPr="00353F09" w:rsidDel="009E4DB3">
          <w:rPr>
            <w:i/>
          </w:rPr>
          <w:delText>-</w:delText>
        </w:r>
        <w:r w:rsidRPr="00353F09" w:rsidDel="009E4DB3">
          <w:rPr>
            <w:i/>
            <w:spacing w:val="-1"/>
          </w:rPr>
          <w:delText xml:space="preserve"> </w:delText>
        </w:r>
        <w:r w:rsidRPr="00353F09" w:rsidDel="009E4DB3">
          <w:rPr>
            <w:i/>
          </w:rPr>
          <w:delText>This clause</w:delText>
        </w:r>
        <w:r w:rsidRPr="00353F09" w:rsidDel="009E4DB3">
          <w:rPr>
            <w:i/>
            <w:spacing w:val="-4"/>
          </w:rPr>
          <w:delText xml:space="preserve"> </w:delText>
        </w:r>
        <w:r w:rsidRPr="00353F09" w:rsidDel="009E4DB3">
          <w:rPr>
            <w:i/>
          </w:rPr>
          <w:delText>will</w:delText>
        </w:r>
        <w:r w:rsidRPr="00353F09" w:rsidDel="009E4DB3">
          <w:rPr>
            <w:i/>
            <w:spacing w:val="-2"/>
          </w:rPr>
          <w:delText xml:space="preserve"> </w:delText>
        </w:r>
        <w:r w:rsidRPr="00353F09" w:rsidDel="009E4DB3">
          <w:rPr>
            <w:i/>
          </w:rPr>
          <w:delText>also</w:delText>
        </w:r>
        <w:r w:rsidRPr="00353F09" w:rsidDel="009E4DB3">
          <w:rPr>
            <w:i/>
            <w:spacing w:val="-4"/>
          </w:rPr>
          <w:delText xml:space="preserve"> </w:delText>
        </w:r>
        <w:r w:rsidRPr="00353F09" w:rsidDel="009E4DB3">
          <w:rPr>
            <w:i/>
          </w:rPr>
          <w:delText>apply to</w:delText>
        </w:r>
        <w:r w:rsidRPr="00353F09" w:rsidDel="009E4DB3">
          <w:rPr>
            <w:i/>
            <w:spacing w:val="-4"/>
          </w:rPr>
          <w:delText xml:space="preserve"> </w:delText>
        </w:r>
        <w:r w:rsidRPr="00353F09" w:rsidDel="009E4DB3">
          <w:rPr>
            <w:i/>
          </w:rPr>
          <w:delText>any</w:delText>
        </w:r>
        <w:r w:rsidRPr="00353F09" w:rsidDel="009E4DB3">
          <w:rPr>
            <w:i/>
            <w:spacing w:val="-2"/>
          </w:rPr>
          <w:delText xml:space="preserve"> </w:delText>
        </w:r>
        <w:r w:rsidRPr="00353F09" w:rsidDel="009E4DB3">
          <w:rPr>
            <w:i/>
          </w:rPr>
          <w:delText>properties</w:delText>
        </w:r>
        <w:r w:rsidRPr="00353F09" w:rsidDel="009E4DB3">
          <w:rPr>
            <w:i/>
            <w:spacing w:val="-3"/>
          </w:rPr>
          <w:delText xml:space="preserve"> </w:delText>
        </w:r>
        <w:r w:rsidRPr="00353F09" w:rsidDel="009E4DB3">
          <w:rPr>
            <w:i/>
          </w:rPr>
          <w:delText>which</w:delText>
        </w:r>
        <w:r w:rsidRPr="00353F09" w:rsidDel="009E4DB3">
          <w:rPr>
            <w:i/>
            <w:spacing w:val="-4"/>
          </w:rPr>
          <w:delText xml:space="preserve"> </w:delText>
        </w:r>
        <w:r w:rsidRPr="00353F09" w:rsidDel="009E4DB3">
          <w:rPr>
            <w:i/>
          </w:rPr>
          <w:delText>will</w:delText>
        </w:r>
        <w:r w:rsidRPr="00353F09" w:rsidDel="009E4DB3">
          <w:rPr>
            <w:i/>
            <w:spacing w:val="-2"/>
          </w:rPr>
          <w:delText xml:space="preserve"> </w:delText>
        </w:r>
        <w:r w:rsidRPr="00353F09" w:rsidDel="009E4DB3">
          <w:rPr>
            <w:i/>
          </w:rPr>
          <w:delText>be</w:delText>
        </w:r>
        <w:r w:rsidRPr="00353F09" w:rsidDel="009E4DB3">
          <w:rPr>
            <w:i/>
            <w:spacing w:val="-2"/>
          </w:rPr>
          <w:delText xml:space="preserve"> </w:delText>
        </w:r>
        <w:r w:rsidRPr="00353F09" w:rsidDel="009E4DB3">
          <w:rPr>
            <w:i/>
          </w:rPr>
          <w:delText>zoned</w:delText>
        </w:r>
        <w:r w:rsidRPr="00353F09" w:rsidDel="009E4DB3">
          <w:rPr>
            <w:i/>
            <w:spacing w:val="-4"/>
          </w:rPr>
          <w:delText xml:space="preserve"> </w:delText>
        </w:r>
        <w:r w:rsidRPr="00353F09" w:rsidDel="009E4DB3">
          <w:rPr>
            <w:i/>
          </w:rPr>
          <w:delText>village in</w:delText>
        </w:r>
        <w:r w:rsidRPr="00353F09" w:rsidDel="009E4DB3">
          <w:rPr>
            <w:i/>
            <w:spacing w:val="-2"/>
          </w:rPr>
          <w:delText xml:space="preserve"> </w:delText>
        </w:r>
        <w:r w:rsidRPr="00353F09" w:rsidDel="009E4DB3">
          <w:rPr>
            <w:i/>
          </w:rPr>
          <w:delText>any</w:delText>
        </w:r>
        <w:r w:rsidRPr="00353F09" w:rsidDel="009E4DB3">
          <w:rPr>
            <w:i/>
            <w:spacing w:val="-4"/>
          </w:rPr>
          <w:delText xml:space="preserve"> </w:delText>
        </w:r>
        <w:r w:rsidRPr="00353F09" w:rsidDel="009E4DB3">
          <w:rPr>
            <w:i/>
          </w:rPr>
          <w:delText>Waikato District Plan subsequent to the Operative District Plan as of May 2021.</w:delText>
        </w:r>
      </w:del>
    </w:p>
    <w:p w14:paraId="1EC9CD13" w14:textId="7A3C3729" w:rsidR="00106019" w:rsidRPr="00353F09" w:rsidRDefault="00106019">
      <w:pPr>
        <w:pStyle w:val="BodyText"/>
        <w:rPr>
          <w:i/>
        </w:rPr>
      </w:pPr>
    </w:p>
    <w:p w14:paraId="3ECD023B" w14:textId="38874E32" w:rsidR="00106019" w:rsidRPr="00353F09" w:rsidRDefault="00872CD5" w:rsidP="00305CBD">
      <w:pPr>
        <w:pStyle w:val="ListParagraph"/>
        <w:numPr>
          <w:ilvl w:val="3"/>
          <w:numId w:val="4"/>
        </w:numPr>
        <w:tabs>
          <w:tab w:val="left" w:pos="1738"/>
        </w:tabs>
        <w:spacing w:before="1"/>
        <w:ind w:right="236" w:hanging="720"/>
      </w:pPr>
      <w:r w:rsidRPr="00353F09">
        <w:t>In</w:t>
      </w:r>
      <w:r w:rsidRPr="00353F09">
        <w:rPr>
          <w:spacing w:val="-1"/>
        </w:rPr>
        <w:t xml:space="preserve"> </w:t>
      </w:r>
      <w:r w:rsidRPr="00353F09">
        <w:t>properties</w:t>
      </w:r>
      <w:r w:rsidRPr="00353F09">
        <w:rPr>
          <w:spacing w:val="-5"/>
        </w:rPr>
        <w:t xml:space="preserve"> </w:t>
      </w:r>
      <w:r w:rsidRPr="00353F09">
        <w:t>which</w:t>
      </w:r>
      <w:r w:rsidRPr="00353F09">
        <w:rPr>
          <w:spacing w:val="-1"/>
        </w:rPr>
        <w:t xml:space="preserve"> </w:t>
      </w:r>
      <w:r w:rsidRPr="00353F09">
        <w:t>are</w:t>
      </w:r>
      <w:r w:rsidRPr="00353F09">
        <w:rPr>
          <w:spacing w:val="-4"/>
        </w:rPr>
        <w:t xml:space="preserve"> </w:t>
      </w:r>
      <w:del w:id="266" w:author="Hannah Beaven" w:date="2023-12-11T14:07:00Z">
        <w:r w:rsidRPr="00353F09" w:rsidDel="009E4DB3">
          <w:delText xml:space="preserve">zoned </w:delText>
        </w:r>
      </w:del>
      <w:ins w:id="267" w:author="Hannah Beaven" w:date="2023-12-11T14:07:00Z">
        <w:r w:rsidR="009E4DB3">
          <w:t>within a</w:t>
        </w:r>
        <w:r w:rsidR="009E4DB3" w:rsidRPr="00353F09">
          <w:t xml:space="preserve"> </w:t>
        </w:r>
      </w:ins>
      <w:r w:rsidRPr="00353F09">
        <w:t>rural</w:t>
      </w:r>
      <w:ins w:id="268" w:author="Hannah Beaven" w:date="2023-12-11T14:07:00Z">
        <w:r w:rsidR="009E4DB3">
          <w:t xml:space="preserve"> area</w:t>
        </w:r>
      </w:ins>
      <w:r w:rsidRPr="00353F09">
        <w:rPr>
          <w:spacing w:val="-2"/>
        </w:rPr>
        <w:t xml:space="preserve"> </w:t>
      </w:r>
      <w:r w:rsidRPr="00353F09">
        <w:t>under</w:t>
      </w:r>
      <w:r w:rsidRPr="00353F09">
        <w:rPr>
          <w:spacing w:val="-2"/>
        </w:rPr>
        <w:t xml:space="preserve"> </w:t>
      </w:r>
      <w:r w:rsidRPr="00353F09">
        <w:t>the</w:t>
      </w:r>
      <w:r w:rsidRPr="00353F09">
        <w:rPr>
          <w:spacing w:val="-4"/>
        </w:rPr>
        <w:t xml:space="preserve"> </w:t>
      </w:r>
      <w:r w:rsidRPr="00353F09">
        <w:t>Waikato</w:t>
      </w:r>
      <w:r w:rsidRPr="00353F09">
        <w:rPr>
          <w:spacing w:val="-1"/>
        </w:rPr>
        <w:t xml:space="preserve"> </w:t>
      </w:r>
      <w:r w:rsidRPr="00353F09">
        <w:t>District</w:t>
      </w:r>
      <w:r w:rsidRPr="00353F09">
        <w:rPr>
          <w:spacing w:val="-3"/>
        </w:rPr>
        <w:t xml:space="preserve"> </w:t>
      </w:r>
      <w:r w:rsidRPr="00353F09">
        <w:t xml:space="preserve">Plan, hives are placed no closer than </w:t>
      </w:r>
      <w:del w:id="269" w:author="Hannah Beaven" w:date="2023-12-11T14:07:00Z">
        <w:r w:rsidR="006C46C4" w:rsidRPr="00353F09" w:rsidDel="009E4DB3">
          <w:rPr>
            <w:rPrChange w:id="270" w:author="Hannah Beaven" w:date="2023-11-02T13:09:00Z">
              <w:rPr>
                <w:highlight w:val="yellow"/>
              </w:rPr>
            </w:rPrChange>
          </w:rPr>
          <w:delText>1</w:delText>
        </w:r>
      </w:del>
      <w:r w:rsidRPr="00353F09">
        <w:t>25</w:t>
      </w:r>
      <w:ins w:id="271" w:author="Melissa Ward" w:date="2023-09-22T13:53:00Z">
        <w:r w:rsidR="004524CF" w:rsidRPr="00353F09">
          <w:t>m</w:t>
        </w:r>
      </w:ins>
      <w:r w:rsidRPr="00353F09">
        <w:t xml:space="preserve"> </w:t>
      </w:r>
      <w:proofErr w:type="spellStart"/>
      <w:r w:rsidRPr="00353F09">
        <w:t>metres</w:t>
      </w:r>
      <w:proofErr w:type="spellEnd"/>
      <w:r w:rsidRPr="00353F09">
        <w:t xml:space="preserve"> to any adjoining boundary to a residential dwelling; and</w:t>
      </w:r>
    </w:p>
    <w:p w14:paraId="59DB7157" w14:textId="74276B87" w:rsidR="00106019" w:rsidRPr="00353F09" w:rsidRDefault="00106019" w:rsidP="00C645D1">
      <w:pPr>
        <w:pStyle w:val="ListParagraph"/>
        <w:tabs>
          <w:tab w:val="left" w:pos="1738"/>
        </w:tabs>
        <w:spacing w:before="1"/>
        <w:ind w:left="1738" w:right="236" w:firstLine="0"/>
      </w:pPr>
    </w:p>
    <w:p w14:paraId="529803A0" w14:textId="06B4FCAA" w:rsidR="00106019" w:rsidRPr="00353F09" w:rsidRDefault="005C02A4" w:rsidP="00305CBD">
      <w:pPr>
        <w:pStyle w:val="ListParagraph"/>
        <w:numPr>
          <w:ilvl w:val="1"/>
          <w:numId w:val="4"/>
        </w:numPr>
        <w:tabs>
          <w:tab w:val="left" w:pos="826"/>
        </w:tabs>
      </w:pPr>
      <w:ins w:id="272" w:author="Hannah Beaven" w:date="2023-11-01T20:54:00Z">
        <w:r w:rsidRPr="00353F09">
          <w:t xml:space="preserve">A person may keep bees </w:t>
        </w:r>
      </w:ins>
      <w:ins w:id="273" w:author="Hannah Beaven" w:date="2023-11-01T20:55:00Z">
        <w:r w:rsidR="008F567A" w:rsidRPr="00353F09">
          <w:t xml:space="preserve">only </w:t>
        </w:r>
      </w:ins>
      <w:ins w:id="274" w:author="Hannah Beaven" w:date="2023-11-01T20:54:00Z">
        <w:r w:rsidRPr="00353F09">
          <w:t xml:space="preserve">in a </w:t>
        </w:r>
      </w:ins>
      <w:del w:id="275" w:author="Hannah Beaven" w:date="2023-11-01T20:54:00Z">
        <w:r w:rsidR="00872CD5" w:rsidRPr="00353F09" w:rsidDel="005C02A4">
          <w:delText>The</w:delText>
        </w:r>
        <w:r w:rsidR="00872CD5" w:rsidRPr="00353F09" w:rsidDel="005C02A4">
          <w:rPr>
            <w:rPrChange w:id="276" w:author="Hannah Beaven" w:date="2023-10-18T11:51:00Z">
              <w:rPr>
                <w:spacing w:val="-5"/>
              </w:rPr>
            </w:rPrChange>
          </w:rPr>
          <w:delText xml:space="preserve"> </w:delText>
        </w:r>
      </w:del>
      <w:r w:rsidR="00872CD5" w:rsidRPr="00353F09">
        <w:t xml:space="preserve">minimum property area </w:t>
      </w:r>
      <w:r w:rsidRPr="00353F09">
        <w:t>of</w:t>
      </w:r>
      <w:del w:id="277" w:author="Hannah Beaven" w:date="2023-11-01T20:55:00Z">
        <w:r w:rsidR="00872CD5" w:rsidRPr="00353F09" w:rsidDel="005C02A4">
          <w:delText>is</w:delText>
        </w:r>
      </w:del>
      <w:r w:rsidR="00872CD5" w:rsidRPr="00353F09">
        <w:t xml:space="preserve"> 500</w:t>
      </w:r>
      <w:ins w:id="278" w:author="Melissa Ward" w:date="2023-09-22T13:53:00Z">
        <w:r w:rsidR="00E80171" w:rsidRPr="00353F09">
          <w:t>m</w:t>
        </w:r>
        <w:r w:rsidR="00E80171" w:rsidRPr="00C35FA9">
          <w:rPr>
            <w:vertAlign w:val="superscript"/>
          </w:rPr>
          <w:t>2</w:t>
        </w:r>
      </w:ins>
      <w:del w:id="279" w:author="Melissa Ward" w:date="2023-09-22T13:56:00Z">
        <w:r w:rsidR="00872CD5" w:rsidRPr="00353F09" w:rsidDel="00BF1CD2">
          <w:rPr>
            <w:rPrChange w:id="280" w:author="Hannah Beaven" w:date="2023-10-18T11:51:00Z">
              <w:rPr>
                <w:spacing w:val="-5"/>
              </w:rPr>
            </w:rPrChange>
          </w:rPr>
          <w:delText xml:space="preserve"> </w:delText>
        </w:r>
        <w:r w:rsidR="00872CD5" w:rsidRPr="00353F09" w:rsidDel="00BF1CD2">
          <w:delText>square</w:delText>
        </w:r>
        <w:r w:rsidR="00872CD5" w:rsidRPr="00353F09" w:rsidDel="00BF1CD2">
          <w:rPr>
            <w:rPrChange w:id="281" w:author="Hannah Beaven" w:date="2023-10-18T11:51:00Z">
              <w:rPr>
                <w:spacing w:val="-3"/>
              </w:rPr>
            </w:rPrChange>
          </w:rPr>
          <w:delText xml:space="preserve"> </w:delText>
        </w:r>
        <w:r w:rsidR="00872CD5" w:rsidRPr="00353F09" w:rsidDel="00BF1CD2">
          <w:delText>metres</w:delText>
        </w:r>
      </w:del>
      <w:r w:rsidR="00872CD5" w:rsidRPr="00353F09">
        <w:t xml:space="preserve"> or greater</w:t>
      </w:r>
      <w:ins w:id="282" w:author="Hannah Beaven" w:date="2023-11-01T20:55:00Z">
        <w:r w:rsidRPr="00353F09">
          <w:t>.</w:t>
        </w:r>
      </w:ins>
      <w:del w:id="283" w:author="Hannah Beaven" w:date="2023-11-01T20:55:00Z">
        <w:r w:rsidR="00872CD5" w:rsidRPr="00353F09" w:rsidDel="005C02A4">
          <w:delText>;</w:delText>
        </w:r>
      </w:del>
      <w:r w:rsidR="00872CD5" w:rsidRPr="00353F09">
        <w:t xml:space="preserve"> </w:t>
      </w:r>
      <w:del w:id="284" w:author="Hannah Beaven" w:date="2023-11-01T20:45:00Z">
        <w:r w:rsidR="00872CD5" w:rsidRPr="00353F09" w:rsidDel="00C72E40">
          <w:delText>a</w:delText>
        </w:r>
      </w:del>
      <w:del w:id="285" w:author="Hannah Beaven" w:date="2023-11-01T20:44:00Z">
        <w:r w:rsidR="00872CD5" w:rsidRPr="00353F09" w:rsidDel="00C72E40">
          <w:delText>nd</w:delText>
        </w:r>
      </w:del>
    </w:p>
    <w:p w14:paraId="2CCFF5FB" w14:textId="77777777" w:rsidR="00106019" w:rsidRPr="00353F09" w:rsidRDefault="00106019" w:rsidP="0044383A">
      <w:pPr>
        <w:pStyle w:val="ListParagraph"/>
        <w:tabs>
          <w:tab w:val="left" w:pos="826"/>
        </w:tabs>
        <w:ind w:firstLine="0"/>
      </w:pPr>
    </w:p>
    <w:p w14:paraId="411C6464" w14:textId="18A1DDE2" w:rsidR="00106019" w:rsidRPr="00353F09" w:rsidRDefault="00872CD5" w:rsidP="00305CBD">
      <w:pPr>
        <w:pStyle w:val="ListParagraph"/>
        <w:numPr>
          <w:ilvl w:val="1"/>
          <w:numId w:val="4"/>
        </w:numPr>
        <w:tabs>
          <w:tab w:val="left" w:pos="826"/>
        </w:tabs>
      </w:pPr>
      <w:r w:rsidRPr="00353F09">
        <w:t xml:space="preserve">Except by prior written approval, the </w:t>
      </w:r>
      <w:proofErr w:type="gramStart"/>
      <w:r w:rsidRPr="00353F09">
        <w:t>number</w:t>
      </w:r>
      <w:proofErr w:type="gramEnd"/>
      <w:r w:rsidRPr="00353F09">
        <w:t xml:space="preserve"> of hives</w:t>
      </w:r>
      <w:r w:rsidR="00C565CB" w:rsidRPr="00353F09">
        <w:t xml:space="preserve"> in all zone</w:t>
      </w:r>
      <w:ins w:id="286" w:author="Hannah Beaven" w:date="2024-01-25T12:46:00Z">
        <w:r w:rsidR="0041564F">
          <w:t xml:space="preserve"> (excluding </w:t>
        </w:r>
      </w:ins>
      <w:ins w:id="287" w:author="Hannah Beaven" w:date="2023-11-21T11:32:00Z">
        <w:r w:rsidR="00591F7D">
          <w:t>the General Rural Zone</w:t>
        </w:r>
      </w:ins>
      <w:ins w:id="288" w:author="Hannah Beaven" w:date="2023-11-21T11:41:00Z">
        <w:r w:rsidR="008149B0">
          <w:t xml:space="preserve"> or Rural Zone</w:t>
        </w:r>
        <w:r w:rsidR="00C12A34">
          <w:t xml:space="preserve"> as d</w:t>
        </w:r>
      </w:ins>
      <w:ins w:id="289" w:author="Hannah Beaven" w:date="2023-11-21T11:42:00Z">
        <w:r w:rsidR="00C12A34">
          <w:t>efined in Proposed and Operative Waikato District Plan</w:t>
        </w:r>
      </w:ins>
      <w:ins w:id="290" w:author="Hannah Beaven" w:date="2024-01-25T12:46:00Z">
        <w:r w:rsidR="0041564F">
          <w:t>)</w:t>
        </w:r>
      </w:ins>
      <w:del w:id="291" w:author="Hannah Beaven" w:date="2023-11-21T11:32:00Z">
        <w:r w:rsidR="00C565CB" w:rsidRPr="00353F09" w:rsidDel="00591F7D">
          <w:delText>s</w:delText>
        </w:r>
      </w:del>
      <w:r w:rsidRPr="00353F09">
        <w:t xml:space="preserve"> does not exceed that which is allowed for the area of the premises as indicated in the following table:</w:t>
      </w:r>
    </w:p>
    <w:p w14:paraId="794431BB" w14:textId="77777777" w:rsidR="00106019" w:rsidRPr="00353F09" w:rsidRDefault="00106019">
      <w:pPr>
        <w:pStyle w:val="BodyText"/>
      </w:pPr>
    </w:p>
    <w:tbl>
      <w:tblPr>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3"/>
        <w:gridCol w:w="2854"/>
      </w:tblGrid>
      <w:tr w:rsidR="00106019" w:rsidRPr="00353F09" w14:paraId="08032ACB" w14:textId="77777777">
        <w:trPr>
          <w:trHeight w:val="256"/>
        </w:trPr>
        <w:tc>
          <w:tcPr>
            <w:tcW w:w="2873" w:type="dxa"/>
          </w:tcPr>
          <w:p w14:paraId="4834D83B" w14:textId="77777777" w:rsidR="00106019" w:rsidRPr="00353F09" w:rsidRDefault="00872CD5">
            <w:pPr>
              <w:pStyle w:val="TableParagraph"/>
              <w:spacing w:line="236" w:lineRule="exact"/>
              <w:ind w:left="107"/>
            </w:pPr>
            <w:r w:rsidRPr="00353F09">
              <w:t>Property</w:t>
            </w:r>
            <w:r w:rsidRPr="00353F09">
              <w:rPr>
                <w:spacing w:val="-2"/>
              </w:rPr>
              <w:t xml:space="preserve"> </w:t>
            </w:r>
            <w:r w:rsidRPr="00353F09">
              <w:rPr>
                <w:spacing w:val="-4"/>
              </w:rPr>
              <w:t>Area</w:t>
            </w:r>
          </w:p>
        </w:tc>
        <w:tc>
          <w:tcPr>
            <w:tcW w:w="2854" w:type="dxa"/>
          </w:tcPr>
          <w:p w14:paraId="2E582EAB" w14:textId="77777777" w:rsidR="00106019" w:rsidRPr="00353F09" w:rsidRDefault="00872CD5">
            <w:pPr>
              <w:pStyle w:val="TableParagraph"/>
              <w:spacing w:line="236" w:lineRule="exact"/>
              <w:ind w:left="108"/>
            </w:pPr>
            <w:r w:rsidRPr="00353F09">
              <w:t>Number</w:t>
            </w:r>
            <w:r w:rsidRPr="00353F09">
              <w:rPr>
                <w:spacing w:val="-2"/>
              </w:rPr>
              <w:t xml:space="preserve"> </w:t>
            </w:r>
            <w:r w:rsidRPr="00353F09">
              <w:t>of</w:t>
            </w:r>
            <w:r w:rsidRPr="00353F09">
              <w:rPr>
                <w:spacing w:val="-1"/>
              </w:rPr>
              <w:t xml:space="preserve"> </w:t>
            </w:r>
            <w:r w:rsidRPr="00353F09">
              <w:rPr>
                <w:spacing w:val="-2"/>
              </w:rPr>
              <w:t>hives</w:t>
            </w:r>
          </w:p>
        </w:tc>
      </w:tr>
      <w:tr w:rsidR="00106019" w:rsidRPr="00353F09" w14:paraId="27E5BD6A" w14:textId="622882D4">
        <w:trPr>
          <w:trHeight w:val="253"/>
        </w:trPr>
        <w:tc>
          <w:tcPr>
            <w:tcW w:w="2873" w:type="dxa"/>
          </w:tcPr>
          <w:p w14:paraId="7C8D6AF6" w14:textId="63B340D0" w:rsidR="00106019" w:rsidRPr="00353F09" w:rsidRDefault="00872CD5">
            <w:pPr>
              <w:pStyle w:val="TableParagraph"/>
              <w:spacing w:line="234" w:lineRule="exact"/>
              <w:ind w:left="107"/>
            </w:pPr>
            <w:r w:rsidRPr="00353F09">
              <w:t>500-2000</w:t>
            </w:r>
            <w:r w:rsidRPr="00353F09">
              <w:rPr>
                <w:spacing w:val="-4"/>
              </w:rPr>
              <w:t xml:space="preserve"> </w:t>
            </w:r>
            <w:r w:rsidRPr="00353F09">
              <w:t>square</w:t>
            </w:r>
            <w:r w:rsidRPr="00353F09">
              <w:rPr>
                <w:spacing w:val="-5"/>
              </w:rPr>
              <w:t xml:space="preserve"> </w:t>
            </w:r>
            <w:proofErr w:type="spellStart"/>
            <w:r w:rsidRPr="00353F09">
              <w:rPr>
                <w:spacing w:val="-2"/>
              </w:rPr>
              <w:t>metres</w:t>
            </w:r>
            <w:proofErr w:type="spellEnd"/>
          </w:p>
        </w:tc>
        <w:tc>
          <w:tcPr>
            <w:tcW w:w="2854" w:type="dxa"/>
          </w:tcPr>
          <w:p w14:paraId="584D4891" w14:textId="6ECA4E3E" w:rsidR="00106019" w:rsidRPr="00353F09" w:rsidRDefault="00872CD5">
            <w:pPr>
              <w:pStyle w:val="TableParagraph"/>
              <w:spacing w:line="234" w:lineRule="exact"/>
              <w:ind w:left="108"/>
            </w:pPr>
            <w:r w:rsidRPr="00353F09">
              <w:t>2</w:t>
            </w:r>
          </w:p>
        </w:tc>
      </w:tr>
      <w:tr w:rsidR="00106019" w:rsidRPr="00353F09" w14:paraId="5150CC9C" w14:textId="77777777">
        <w:trPr>
          <w:trHeight w:val="256"/>
        </w:trPr>
        <w:tc>
          <w:tcPr>
            <w:tcW w:w="2873" w:type="dxa"/>
          </w:tcPr>
          <w:p w14:paraId="33A06413" w14:textId="744E35B5" w:rsidR="00106019" w:rsidRPr="00353F09" w:rsidRDefault="00872CD5">
            <w:pPr>
              <w:pStyle w:val="TableParagraph"/>
              <w:spacing w:line="236" w:lineRule="exact"/>
              <w:ind w:left="107"/>
            </w:pPr>
            <w:r w:rsidRPr="00353F09">
              <w:t>2001-4000</w:t>
            </w:r>
            <w:r w:rsidRPr="00353F09">
              <w:rPr>
                <w:spacing w:val="-4"/>
              </w:rPr>
              <w:t xml:space="preserve"> </w:t>
            </w:r>
            <w:r w:rsidRPr="00353F09">
              <w:t>square</w:t>
            </w:r>
            <w:r w:rsidRPr="00353F09">
              <w:rPr>
                <w:spacing w:val="-5"/>
              </w:rPr>
              <w:t xml:space="preserve"> </w:t>
            </w:r>
            <w:proofErr w:type="spellStart"/>
            <w:r w:rsidRPr="00353F09">
              <w:rPr>
                <w:spacing w:val="-2"/>
              </w:rPr>
              <w:t>metres</w:t>
            </w:r>
            <w:proofErr w:type="spellEnd"/>
          </w:p>
        </w:tc>
        <w:tc>
          <w:tcPr>
            <w:tcW w:w="2854" w:type="dxa"/>
          </w:tcPr>
          <w:p w14:paraId="2B2BFB34" w14:textId="77777777" w:rsidR="00106019" w:rsidRPr="00353F09" w:rsidRDefault="00872CD5">
            <w:pPr>
              <w:pStyle w:val="TableParagraph"/>
              <w:spacing w:line="236" w:lineRule="exact"/>
              <w:ind w:left="108"/>
            </w:pPr>
            <w:r w:rsidRPr="00353F09">
              <w:t>4</w:t>
            </w:r>
          </w:p>
        </w:tc>
      </w:tr>
      <w:tr w:rsidR="00106019" w:rsidRPr="00353F09" w14:paraId="1FFAB2FE" w14:textId="77777777" w:rsidTr="00C645D1">
        <w:trPr>
          <w:trHeight w:val="264"/>
        </w:trPr>
        <w:tc>
          <w:tcPr>
            <w:tcW w:w="2873" w:type="dxa"/>
          </w:tcPr>
          <w:p w14:paraId="23C66AE5" w14:textId="2B4ED91B" w:rsidR="00106019" w:rsidRPr="00353F09" w:rsidRDefault="00872CD5">
            <w:pPr>
              <w:pStyle w:val="TableParagraph"/>
              <w:spacing w:line="254" w:lineRule="exact"/>
              <w:ind w:left="107" w:right="132"/>
            </w:pPr>
            <w:r w:rsidRPr="00353F09">
              <w:t>4001</w:t>
            </w:r>
            <w:r w:rsidRPr="00353F09">
              <w:rPr>
                <w:spacing w:val="-10"/>
              </w:rPr>
              <w:t xml:space="preserve"> </w:t>
            </w:r>
            <w:r w:rsidRPr="00353F09">
              <w:t>square</w:t>
            </w:r>
            <w:r w:rsidRPr="00353F09">
              <w:rPr>
                <w:spacing w:val="-13"/>
              </w:rPr>
              <w:t xml:space="preserve"> </w:t>
            </w:r>
            <w:proofErr w:type="spellStart"/>
            <w:r w:rsidRPr="00353F09">
              <w:t>metres</w:t>
            </w:r>
            <w:proofErr w:type="spellEnd"/>
            <w:del w:id="292" w:author="Hannah Beaven" w:date="2023-11-02T13:10:00Z">
              <w:r w:rsidR="001E1A12" w:rsidRPr="00353F09" w:rsidDel="005B1FFC">
                <w:rPr>
                  <w:spacing w:val="-14"/>
                </w:rPr>
                <w:delText>-</w:delText>
              </w:r>
            </w:del>
            <w:ins w:id="293" w:author="Hannah Beaven" w:date="2023-11-02T13:10:00Z">
              <w:r w:rsidR="005B1FFC" w:rsidRPr="00353F09">
                <w:rPr>
                  <w:spacing w:val="-14"/>
                </w:rPr>
                <w:t xml:space="preserve"> </w:t>
              </w:r>
            </w:ins>
            <w:r w:rsidR="0092646F" w:rsidRPr="00353F09">
              <w:rPr>
                <w:spacing w:val="-14"/>
              </w:rPr>
              <w:t>+</w:t>
            </w:r>
          </w:p>
        </w:tc>
        <w:tc>
          <w:tcPr>
            <w:tcW w:w="2854" w:type="dxa"/>
          </w:tcPr>
          <w:p w14:paraId="0DFF8E17" w14:textId="412EC28C" w:rsidR="00106019" w:rsidRPr="00353F09" w:rsidRDefault="00317616">
            <w:pPr>
              <w:pStyle w:val="TableParagraph"/>
              <w:spacing w:line="255" w:lineRule="exact"/>
              <w:ind w:left="108"/>
            </w:pPr>
            <w:r w:rsidRPr="00353F09">
              <w:t>6</w:t>
            </w:r>
          </w:p>
        </w:tc>
      </w:tr>
    </w:tbl>
    <w:p w14:paraId="6FB17B4F" w14:textId="77777777" w:rsidR="00106019" w:rsidRPr="00353F09" w:rsidRDefault="00106019">
      <w:pPr>
        <w:pStyle w:val="BodyText"/>
        <w:spacing w:before="1"/>
      </w:pPr>
    </w:p>
    <w:p w14:paraId="06D47905" w14:textId="42C0CC4D" w:rsidR="00106019" w:rsidRPr="00353F09" w:rsidRDefault="00872CD5" w:rsidP="00305CBD">
      <w:pPr>
        <w:pStyle w:val="ListParagraph"/>
        <w:numPr>
          <w:ilvl w:val="1"/>
          <w:numId w:val="4"/>
        </w:numPr>
        <w:tabs>
          <w:tab w:val="left" w:pos="826"/>
        </w:tabs>
      </w:pPr>
      <w:r w:rsidRPr="00353F09">
        <w:t xml:space="preserve">Where an </w:t>
      </w:r>
      <w:proofErr w:type="spellStart"/>
      <w:r w:rsidRPr="00353F09">
        <w:t>authorised</w:t>
      </w:r>
      <w:proofErr w:type="spellEnd"/>
      <w:r w:rsidRPr="00353F09">
        <w:t xml:space="preserve"> officer considers an existing hive</w:t>
      </w:r>
      <w:r w:rsidR="00CC580B" w:rsidRPr="00353F09">
        <w:t>,</w:t>
      </w:r>
      <w:r w:rsidRPr="00353F09">
        <w:t xml:space="preserve"> or hives</w:t>
      </w:r>
      <w:r w:rsidR="00CC580B" w:rsidRPr="00353F09">
        <w:t>,</w:t>
      </w:r>
      <w:r w:rsidRPr="00353F09">
        <w:t xml:space="preserve"> has become or is likely to become a nuisance or potential danger to any person, they may serve a notice requiring the owner or occupier of the premises to:</w:t>
      </w:r>
    </w:p>
    <w:p w14:paraId="203356E9" w14:textId="77777777" w:rsidR="00106019" w:rsidRPr="00353F09" w:rsidRDefault="00106019">
      <w:pPr>
        <w:pStyle w:val="BodyText"/>
      </w:pPr>
    </w:p>
    <w:p w14:paraId="6C99F4EB" w14:textId="77777777" w:rsidR="00106019" w:rsidRPr="00353F09" w:rsidRDefault="00872CD5" w:rsidP="00305CBD">
      <w:pPr>
        <w:pStyle w:val="ListParagraph"/>
        <w:numPr>
          <w:ilvl w:val="2"/>
          <w:numId w:val="4"/>
        </w:numPr>
        <w:tabs>
          <w:tab w:val="left" w:pos="1251"/>
        </w:tabs>
        <w:ind w:left="1251" w:right="225" w:hanging="425"/>
        <w:rPr>
          <w:spacing w:val="-1"/>
        </w:rPr>
      </w:pPr>
      <w:r w:rsidRPr="00353F09">
        <w:rPr>
          <w:spacing w:val="-1"/>
        </w:rPr>
        <w:t>relocate the hives to another area on the premises; or</w:t>
      </w:r>
    </w:p>
    <w:p w14:paraId="6955D820" w14:textId="77777777" w:rsidR="00106019" w:rsidRPr="00353F09" w:rsidRDefault="00106019" w:rsidP="0044383A">
      <w:pPr>
        <w:pStyle w:val="ListParagraph"/>
        <w:tabs>
          <w:tab w:val="left" w:pos="1249"/>
          <w:tab w:val="left" w:pos="1251"/>
        </w:tabs>
        <w:ind w:left="1251" w:right="225" w:firstLine="0"/>
        <w:rPr>
          <w:spacing w:val="-1"/>
        </w:rPr>
      </w:pPr>
    </w:p>
    <w:p w14:paraId="1D512E1A" w14:textId="25971706" w:rsidR="00106019" w:rsidRPr="00353F09" w:rsidRDefault="00872CD5" w:rsidP="00305CBD">
      <w:pPr>
        <w:pStyle w:val="ListParagraph"/>
        <w:numPr>
          <w:ilvl w:val="2"/>
          <w:numId w:val="4"/>
        </w:numPr>
        <w:tabs>
          <w:tab w:val="left" w:pos="1248"/>
          <w:tab w:val="left" w:pos="1251"/>
        </w:tabs>
        <w:ind w:left="1251" w:right="225" w:hanging="425"/>
        <w:rPr>
          <w:spacing w:val="-1"/>
        </w:rPr>
      </w:pPr>
      <w:r w:rsidRPr="00353F09">
        <w:rPr>
          <w:spacing w:val="-1"/>
        </w:rPr>
        <w:t>develop a flight management plan to ensure that the bees</w:t>
      </w:r>
      <w:r w:rsidR="00CC580B" w:rsidRPr="00353F09">
        <w:rPr>
          <w:spacing w:val="-1"/>
        </w:rPr>
        <w:t>’</w:t>
      </w:r>
      <w:r w:rsidRPr="00353F09">
        <w:rPr>
          <w:spacing w:val="-1"/>
        </w:rPr>
        <w:t xml:space="preserve"> flightpath is diverted from</w:t>
      </w:r>
      <w:r w:rsidR="00CC580B" w:rsidRPr="00353F09">
        <w:rPr>
          <w:spacing w:val="-1"/>
        </w:rPr>
        <w:t>,</w:t>
      </w:r>
      <w:r w:rsidRPr="00353F09">
        <w:rPr>
          <w:spacing w:val="-1"/>
        </w:rPr>
        <w:t xml:space="preserve"> or made to go</w:t>
      </w:r>
      <w:ins w:id="294" w:author="Melissa Ward" w:date="2023-09-22T13:58:00Z">
        <w:r w:rsidR="00CC580B" w:rsidRPr="00353F09">
          <w:rPr>
            <w:spacing w:val="-1"/>
          </w:rPr>
          <w:t>,</w:t>
        </w:r>
      </w:ins>
      <w:r w:rsidRPr="00353F09">
        <w:rPr>
          <w:spacing w:val="-1"/>
        </w:rPr>
        <w:t xml:space="preserve"> a minimum of 1.8</w:t>
      </w:r>
      <w:ins w:id="295" w:author="Melissa Ward" w:date="2023-09-22T13:58:00Z">
        <w:r w:rsidR="00CC580B" w:rsidRPr="00353F09">
          <w:rPr>
            <w:spacing w:val="-1"/>
          </w:rPr>
          <w:t>m</w:t>
        </w:r>
      </w:ins>
      <w:del w:id="296" w:author="Melissa Ward" w:date="2023-09-22T13:58:00Z">
        <w:r w:rsidRPr="00353F09" w:rsidDel="00CC580B">
          <w:rPr>
            <w:spacing w:val="-1"/>
          </w:rPr>
          <w:delText xml:space="preserve"> metres</w:delText>
        </w:r>
      </w:del>
      <w:r w:rsidRPr="00353F09">
        <w:rPr>
          <w:spacing w:val="-1"/>
        </w:rPr>
        <w:t xml:space="preserve"> high over an adjacent premise, </w:t>
      </w:r>
      <w:proofErr w:type="gramStart"/>
      <w:r w:rsidRPr="00353F09">
        <w:rPr>
          <w:spacing w:val="-1"/>
        </w:rPr>
        <w:t>footpath</w:t>
      </w:r>
      <w:proofErr w:type="gramEnd"/>
      <w:r w:rsidRPr="00353F09">
        <w:rPr>
          <w:spacing w:val="-1"/>
        </w:rPr>
        <w:t xml:space="preserve"> or road; or</w:t>
      </w:r>
    </w:p>
    <w:p w14:paraId="4E625331" w14:textId="77777777" w:rsidR="00106019" w:rsidRPr="00353F09" w:rsidRDefault="00106019" w:rsidP="0044383A">
      <w:pPr>
        <w:pStyle w:val="ListParagraph"/>
        <w:tabs>
          <w:tab w:val="left" w:pos="1249"/>
          <w:tab w:val="left" w:pos="1251"/>
        </w:tabs>
        <w:ind w:left="1251" w:right="225" w:firstLine="0"/>
        <w:rPr>
          <w:spacing w:val="-1"/>
        </w:rPr>
      </w:pPr>
    </w:p>
    <w:p w14:paraId="2D1E5E09" w14:textId="77777777" w:rsidR="00106019" w:rsidRPr="00353F09" w:rsidRDefault="00872CD5" w:rsidP="00305CBD">
      <w:pPr>
        <w:pStyle w:val="ListParagraph"/>
        <w:numPr>
          <w:ilvl w:val="2"/>
          <w:numId w:val="4"/>
        </w:numPr>
        <w:tabs>
          <w:tab w:val="left" w:pos="1251"/>
        </w:tabs>
        <w:ind w:left="1251" w:right="225" w:hanging="425"/>
        <w:rPr>
          <w:spacing w:val="-1"/>
        </w:rPr>
      </w:pPr>
      <w:r w:rsidRPr="00353F09">
        <w:rPr>
          <w:spacing w:val="-1"/>
        </w:rPr>
        <w:t>reduce the maximum number of hives allowed on the premises; or</w:t>
      </w:r>
    </w:p>
    <w:p w14:paraId="010A53F1" w14:textId="77777777" w:rsidR="00106019" w:rsidRPr="00353F09" w:rsidRDefault="00106019" w:rsidP="0044383A">
      <w:pPr>
        <w:pStyle w:val="ListParagraph"/>
        <w:tabs>
          <w:tab w:val="left" w:pos="1249"/>
          <w:tab w:val="left" w:pos="1251"/>
        </w:tabs>
        <w:ind w:left="1251" w:right="225" w:firstLine="0"/>
        <w:rPr>
          <w:spacing w:val="-1"/>
        </w:rPr>
      </w:pPr>
    </w:p>
    <w:p w14:paraId="044301C5" w14:textId="77777777" w:rsidR="00106019" w:rsidRDefault="00872CD5" w:rsidP="00305CBD">
      <w:pPr>
        <w:pStyle w:val="ListParagraph"/>
        <w:numPr>
          <w:ilvl w:val="2"/>
          <w:numId w:val="4"/>
        </w:numPr>
        <w:tabs>
          <w:tab w:val="left" w:pos="1251"/>
        </w:tabs>
        <w:ind w:left="1251" w:right="225" w:hanging="425"/>
        <w:rPr>
          <w:spacing w:val="-1"/>
        </w:rPr>
      </w:pPr>
      <w:r w:rsidRPr="00353F09">
        <w:rPr>
          <w:spacing w:val="-1"/>
        </w:rPr>
        <w:t xml:space="preserve">remove some or </w:t>
      </w:r>
      <w:proofErr w:type="gramStart"/>
      <w:r w:rsidRPr="00353F09">
        <w:rPr>
          <w:spacing w:val="-1"/>
        </w:rPr>
        <w:t>all of</w:t>
      </w:r>
      <w:proofErr w:type="gramEnd"/>
      <w:r w:rsidRPr="00353F09">
        <w:rPr>
          <w:spacing w:val="-1"/>
        </w:rPr>
        <w:t xml:space="preserve"> the existing hives from the premises; or</w:t>
      </w:r>
    </w:p>
    <w:p w14:paraId="004DD439" w14:textId="77777777" w:rsidR="00657FB1" w:rsidRPr="00657FB1" w:rsidRDefault="00657FB1" w:rsidP="00657FB1">
      <w:pPr>
        <w:tabs>
          <w:tab w:val="left" w:pos="1251"/>
        </w:tabs>
        <w:ind w:right="225"/>
        <w:rPr>
          <w:spacing w:val="-1"/>
        </w:rPr>
      </w:pPr>
    </w:p>
    <w:p w14:paraId="4F8146A7" w14:textId="77777777" w:rsidR="00106019" w:rsidRPr="00353F09" w:rsidRDefault="00872CD5" w:rsidP="00305CBD">
      <w:pPr>
        <w:pStyle w:val="ListParagraph"/>
        <w:numPr>
          <w:ilvl w:val="2"/>
          <w:numId w:val="4"/>
        </w:numPr>
        <w:ind w:left="1251" w:right="225" w:hanging="425"/>
        <w:rPr>
          <w:spacing w:val="-1"/>
        </w:rPr>
      </w:pPr>
      <w:r w:rsidRPr="00353F09">
        <w:rPr>
          <w:spacing w:val="-1"/>
        </w:rPr>
        <w:t xml:space="preserve">do any other thing that, in the opinion of the </w:t>
      </w:r>
      <w:proofErr w:type="spellStart"/>
      <w:r w:rsidRPr="00353F09">
        <w:rPr>
          <w:spacing w:val="-1"/>
        </w:rPr>
        <w:t>authorised</w:t>
      </w:r>
      <w:proofErr w:type="spellEnd"/>
      <w:r w:rsidRPr="00353F09">
        <w:rPr>
          <w:spacing w:val="-1"/>
        </w:rPr>
        <w:t xml:space="preserve"> officer, may reduce the nuisance or potential danger.</w:t>
      </w:r>
    </w:p>
    <w:p w14:paraId="2D805442" w14:textId="77777777" w:rsidR="00106019" w:rsidRPr="00353F09" w:rsidRDefault="00106019">
      <w:pPr>
        <w:pStyle w:val="BodyText"/>
      </w:pPr>
    </w:p>
    <w:p w14:paraId="2F2D40FE" w14:textId="2D0AE595" w:rsidR="00106019" w:rsidRPr="00353F09" w:rsidRDefault="00872CD5" w:rsidP="00305CBD">
      <w:pPr>
        <w:pStyle w:val="ListParagraph"/>
        <w:numPr>
          <w:ilvl w:val="1"/>
          <w:numId w:val="4"/>
        </w:numPr>
        <w:tabs>
          <w:tab w:val="left" w:pos="826"/>
        </w:tabs>
      </w:pPr>
      <w:r w:rsidRPr="00353F09">
        <w:t>Any beekeeper, owner or occupier of a premises who receives a notice under clause 8.</w:t>
      </w:r>
      <w:r w:rsidR="005B1FFC" w:rsidRPr="00353F09">
        <w:t>5</w:t>
      </w:r>
      <w:r w:rsidRPr="00353F09">
        <w:t xml:space="preserve"> must, without delay, comply with the notice.</w:t>
      </w:r>
    </w:p>
    <w:p w14:paraId="76232204" w14:textId="77777777" w:rsidR="00106019" w:rsidRPr="00353F09" w:rsidRDefault="00106019">
      <w:pPr>
        <w:pStyle w:val="BodyText"/>
        <w:rPr>
          <w:i/>
          <w:iCs/>
        </w:rPr>
      </w:pPr>
    </w:p>
    <w:p w14:paraId="3CDCFA2D" w14:textId="0EE7AB0C" w:rsidR="00106019" w:rsidRPr="00353F09" w:rsidRDefault="005A6340" w:rsidP="00332A8A">
      <w:pPr>
        <w:ind w:left="851"/>
        <w:rPr>
          <w:i/>
          <w:iCs/>
        </w:rPr>
      </w:pPr>
      <w:r w:rsidRPr="00353F09">
        <w:rPr>
          <w:i/>
          <w:iCs/>
        </w:rPr>
        <w:t xml:space="preserve">Advisory </w:t>
      </w:r>
      <w:r w:rsidR="005B77BF" w:rsidRPr="00353F09">
        <w:rPr>
          <w:i/>
          <w:iCs/>
        </w:rPr>
        <w:t>n</w:t>
      </w:r>
      <w:del w:id="297" w:author="Hannah Beaven" w:date="2023-11-02T21:44:00Z">
        <w:r w:rsidR="00872CD5" w:rsidRPr="00353F09" w:rsidDel="005B77BF">
          <w:rPr>
            <w:i/>
            <w:iCs/>
          </w:rPr>
          <w:delText>N</w:delText>
        </w:r>
      </w:del>
      <w:r w:rsidR="00872CD5" w:rsidRPr="00353F09">
        <w:rPr>
          <w:i/>
          <w:iCs/>
        </w:rPr>
        <w:t>ote: If you keep bees in New Zealand, it is a legal requirement that you register your hive/s</w:t>
      </w:r>
      <w:ins w:id="298" w:author="Melissa Ward" w:date="2023-09-27T09:19:00Z">
        <w:r w:rsidR="007A5676" w:rsidRPr="00353F09">
          <w:rPr>
            <w:i/>
            <w:iCs/>
          </w:rPr>
          <w:t xml:space="preserve"> </w:t>
        </w:r>
      </w:ins>
      <w:del w:id="299" w:author="Melissa Ward" w:date="2023-09-27T09:19:00Z">
        <w:r w:rsidR="00872CD5" w:rsidRPr="00353F09" w:rsidDel="007A5676">
          <w:rPr>
            <w:i/>
            <w:iCs/>
          </w:rPr>
          <w:delText>.</w:delText>
        </w:r>
      </w:del>
      <w:ins w:id="300" w:author="Melissa Ward" w:date="2023-09-27T09:18:00Z">
        <w:r w:rsidR="007A5676" w:rsidRPr="00353F09">
          <w:rPr>
            <w:i/>
            <w:iCs/>
          </w:rPr>
          <w:t xml:space="preserve">under the Biosecurity (National American Foulbrood </w:t>
        </w:r>
      </w:ins>
      <w:ins w:id="301" w:author="Hannah Beaven" w:date="2023-10-12T10:35:00Z">
        <w:r w:rsidR="009D5E57" w:rsidRPr="00353F09">
          <w:rPr>
            <w:i/>
            <w:iCs/>
          </w:rPr>
          <w:t>P</w:t>
        </w:r>
      </w:ins>
      <w:ins w:id="302" w:author="Melissa Ward" w:date="2023-09-27T09:18:00Z">
        <w:del w:id="303" w:author="Hannah Beaven" w:date="2023-10-12T10:35:00Z">
          <w:r w:rsidR="007A5676" w:rsidRPr="00353F09" w:rsidDel="009D5E57">
            <w:rPr>
              <w:i/>
              <w:iCs/>
            </w:rPr>
            <w:delText>p</w:delText>
          </w:r>
        </w:del>
        <w:r w:rsidR="007A5676" w:rsidRPr="00353F09">
          <w:rPr>
            <w:i/>
            <w:iCs/>
          </w:rPr>
          <w:t>est Management Plan) Act 1993.</w:t>
        </w:r>
      </w:ins>
    </w:p>
    <w:p w14:paraId="04765A9B" w14:textId="77777777" w:rsidR="00106019" w:rsidRPr="00353F09" w:rsidRDefault="00106019">
      <w:pPr>
        <w:pStyle w:val="BodyText"/>
        <w:rPr>
          <w:i/>
        </w:rPr>
      </w:pPr>
    </w:p>
    <w:p w14:paraId="4B7EA002" w14:textId="77777777" w:rsidR="00106019" w:rsidRPr="00353F09" w:rsidRDefault="00872CD5" w:rsidP="00305CBD">
      <w:pPr>
        <w:pStyle w:val="Heading1"/>
        <w:numPr>
          <w:ilvl w:val="0"/>
          <w:numId w:val="4"/>
        </w:numPr>
        <w:tabs>
          <w:tab w:val="left" w:pos="826"/>
        </w:tabs>
      </w:pPr>
      <w:r w:rsidRPr="00353F09">
        <w:t>Horses</w:t>
      </w:r>
      <w:r w:rsidRPr="00353F09">
        <w:rPr>
          <w:spacing w:val="-4"/>
        </w:rPr>
        <w:t xml:space="preserve"> </w:t>
      </w:r>
      <w:r w:rsidRPr="00353F09">
        <w:t>–</w:t>
      </w:r>
      <w:r w:rsidRPr="00353F09">
        <w:rPr>
          <w:spacing w:val="-4"/>
        </w:rPr>
        <w:t xml:space="preserve"> </w:t>
      </w:r>
      <w:r w:rsidRPr="00353F09">
        <w:t>special</w:t>
      </w:r>
      <w:r w:rsidRPr="00353F09">
        <w:rPr>
          <w:spacing w:val="-3"/>
        </w:rPr>
        <w:t xml:space="preserve"> </w:t>
      </w:r>
      <w:r w:rsidRPr="00353F09">
        <w:rPr>
          <w:spacing w:val="-2"/>
        </w:rPr>
        <w:t>requirements</w:t>
      </w:r>
    </w:p>
    <w:p w14:paraId="53CD534D" w14:textId="77777777" w:rsidR="00106019" w:rsidRPr="00353F09" w:rsidRDefault="00106019" w:rsidP="00332A8A">
      <w:pPr>
        <w:pStyle w:val="ListParagraph"/>
        <w:tabs>
          <w:tab w:val="left" w:pos="826"/>
        </w:tabs>
        <w:ind w:firstLine="0"/>
        <w:rPr>
          <w:b/>
          <w:sz w:val="27"/>
        </w:rPr>
      </w:pPr>
    </w:p>
    <w:p w14:paraId="0701A45E" w14:textId="2E0C1562" w:rsidR="00106019" w:rsidRPr="00353F09" w:rsidRDefault="00872CD5" w:rsidP="00305CBD">
      <w:pPr>
        <w:pStyle w:val="ListParagraph"/>
        <w:numPr>
          <w:ilvl w:val="1"/>
          <w:numId w:val="4"/>
        </w:numPr>
        <w:tabs>
          <w:tab w:val="left" w:pos="826"/>
        </w:tabs>
        <w:ind w:right="326"/>
      </w:pPr>
      <w:r w:rsidRPr="00353F09">
        <w:t>A</w:t>
      </w:r>
      <w:r w:rsidRPr="00353F09">
        <w:rPr>
          <w:spacing w:val="-2"/>
        </w:rPr>
        <w:t xml:space="preserve"> </w:t>
      </w:r>
      <w:r w:rsidRPr="00353F09">
        <w:t>person</w:t>
      </w:r>
      <w:r w:rsidRPr="00353F09">
        <w:rPr>
          <w:spacing w:val="-1"/>
        </w:rPr>
        <w:t xml:space="preserve"> </w:t>
      </w:r>
      <w:r w:rsidRPr="00353F09">
        <w:t>shall</w:t>
      </w:r>
      <w:r w:rsidRPr="00353F09">
        <w:rPr>
          <w:spacing w:val="-2"/>
        </w:rPr>
        <w:t xml:space="preserve"> </w:t>
      </w:r>
      <w:r w:rsidRPr="00353F09">
        <w:t>not</w:t>
      </w:r>
      <w:r w:rsidRPr="00353F09">
        <w:rPr>
          <w:spacing w:val="-2"/>
        </w:rPr>
        <w:t xml:space="preserve"> </w:t>
      </w:r>
      <w:r w:rsidRPr="00353F09">
        <w:t>keep</w:t>
      </w:r>
      <w:r w:rsidRPr="00353F09">
        <w:rPr>
          <w:spacing w:val="-3"/>
        </w:rPr>
        <w:t xml:space="preserve"> </w:t>
      </w:r>
      <w:r w:rsidRPr="00353F09">
        <w:t>any</w:t>
      </w:r>
      <w:r w:rsidRPr="00353F09">
        <w:rPr>
          <w:spacing w:val="-2"/>
        </w:rPr>
        <w:t xml:space="preserve"> </w:t>
      </w:r>
      <w:r w:rsidRPr="00353F09">
        <w:t>horse</w:t>
      </w:r>
      <w:r w:rsidRPr="00353F09">
        <w:rPr>
          <w:spacing w:val="-2"/>
        </w:rPr>
        <w:t xml:space="preserve"> </w:t>
      </w:r>
      <w:r w:rsidRPr="00353F09">
        <w:t>on</w:t>
      </w:r>
      <w:r w:rsidRPr="00353F09">
        <w:rPr>
          <w:spacing w:val="-1"/>
        </w:rPr>
        <w:t xml:space="preserve"> </w:t>
      </w:r>
      <w:r w:rsidRPr="00353F09">
        <w:t>premises</w:t>
      </w:r>
      <w:r w:rsidRPr="00353F09">
        <w:rPr>
          <w:spacing w:val="-2"/>
        </w:rPr>
        <w:t xml:space="preserve"> </w:t>
      </w:r>
      <w:r w:rsidRPr="00353F09">
        <w:t>smaller</w:t>
      </w:r>
      <w:r w:rsidRPr="00353F09">
        <w:rPr>
          <w:spacing w:val="-2"/>
        </w:rPr>
        <w:t xml:space="preserve"> </w:t>
      </w:r>
      <w:r w:rsidRPr="00353F09">
        <w:t>than</w:t>
      </w:r>
      <w:r w:rsidRPr="00353F09">
        <w:rPr>
          <w:spacing w:val="-4"/>
        </w:rPr>
        <w:t xml:space="preserve"> </w:t>
      </w:r>
      <w:r w:rsidRPr="00353F09">
        <w:t>1200</w:t>
      </w:r>
      <w:ins w:id="304" w:author="Melissa Ward" w:date="2023-09-22T14:03:00Z">
        <w:r w:rsidR="001A1F9E" w:rsidRPr="00353F09">
          <w:t>m</w:t>
        </w:r>
        <w:r w:rsidR="001A1F9E" w:rsidRPr="00353F09">
          <w:rPr>
            <w:vertAlign w:val="superscript"/>
          </w:rPr>
          <w:t>2</w:t>
        </w:r>
      </w:ins>
      <w:del w:id="305" w:author="Melissa Ward" w:date="2023-09-22T14:03:00Z">
        <w:r w:rsidRPr="00353F09" w:rsidDel="001A1F9E">
          <w:rPr>
            <w:spacing w:val="-4"/>
          </w:rPr>
          <w:delText xml:space="preserve"> </w:delText>
        </w:r>
        <w:r w:rsidRPr="00353F09" w:rsidDel="001A1F9E">
          <w:delText>square</w:delText>
        </w:r>
        <w:r w:rsidRPr="00353F09" w:rsidDel="001A1F9E">
          <w:rPr>
            <w:spacing w:val="-2"/>
          </w:rPr>
          <w:delText xml:space="preserve"> </w:delText>
        </w:r>
        <w:r w:rsidRPr="00353F09" w:rsidDel="001A1F9E">
          <w:delText>metres</w:delText>
        </w:r>
      </w:del>
      <w:r w:rsidRPr="00353F09">
        <w:rPr>
          <w:spacing w:val="-5"/>
        </w:rPr>
        <w:t xml:space="preserve"> </w:t>
      </w:r>
      <w:r w:rsidRPr="00353F09">
        <w:t>in</w:t>
      </w:r>
      <w:r w:rsidRPr="00353F09">
        <w:rPr>
          <w:spacing w:val="-2"/>
        </w:rPr>
        <w:t xml:space="preserve"> </w:t>
      </w:r>
      <w:r w:rsidRPr="00353F09">
        <w:t>an</w:t>
      </w:r>
      <w:r w:rsidRPr="00353F09">
        <w:rPr>
          <w:spacing w:val="-1"/>
        </w:rPr>
        <w:t xml:space="preserve"> </w:t>
      </w:r>
      <w:r w:rsidRPr="00353F09">
        <w:t>urban area</w:t>
      </w:r>
      <w:ins w:id="306" w:author="Melissa Ward" w:date="2023-09-22T14:03:00Z">
        <w:r w:rsidR="001A1F9E" w:rsidRPr="00353F09">
          <w:t>,</w:t>
        </w:r>
      </w:ins>
      <w:r w:rsidRPr="00353F09">
        <w:t xml:space="preserve"> except where the horses are kept:</w:t>
      </w:r>
    </w:p>
    <w:p w14:paraId="650B5322" w14:textId="77777777" w:rsidR="00106019" w:rsidRPr="00353F09" w:rsidRDefault="00106019">
      <w:pPr>
        <w:pStyle w:val="BodyText"/>
      </w:pPr>
    </w:p>
    <w:p w14:paraId="7E8126E6" w14:textId="479BEE96" w:rsidR="00106019" w:rsidRPr="00353F09" w:rsidRDefault="001A1F9E" w:rsidP="00305CBD">
      <w:pPr>
        <w:pStyle w:val="ListParagraph"/>
        <w:numPr>
          <w:ilvl w:val="2"/>
          <w:numId w:val="4"/>
        </w:numPr>
        <w:tabs>
          <w:tab w:val="left" w:pos="1249"/>
        </w:tabs>
        <w:ind w:left="1249" w:hanging="423"/>
      </w:pPr>
      <w:ins w:id="307" w:author="Melissa Ward" w:date="2023-09-22T14:04:00Z">
        <w:r w:rsidRPr="00353F09">
          <w:t>b</w:t>
        </w:r>
      </w:ins>
      <w:del w:id="308" w:author="Melissa Ward" w:date="2023-09-22T14:04:00Z">
        <w:r w:rsidR="00872CD5" w:rsidRPr="00353F09" w:rsidDel="001A1F9E">
          <w:delText>B</w:delText>
        </w:r>
      </w:del>
      <w:r w:rsidR="00872CD5" w:rsidRPr="00353F09">
        <w:t>y</w:t>
      </w:r>
      <w:r w:rsidR="00872CD5" w:rsidRPr="00353F09">
        <w:rPr>
          <w:spacing w:val="-3"/>
        </w:rPr>
        <w:t xml:space="preserve"> </w:t>
      </w:r>
      <w:r w:rsidR="00872CD5" w:rsidRPr="00353F09">
        <w:t>a</w:t>
      </w:r>
      <w:r w:rsidR="00872CD5" w:rsidRPr="00353F09">
        <w:rPr>
          <w:spacing w:val="-2"/>
        </w:rPr>
        <w:t xml:space="preserve"> </w:t>
      </w:r>
      <w:r w:rsidR="00872CD5" w:rsidRPr="00353F09">
        <w:t>registered</w:t>
      </w:r>
      <w:r w:rsidR="00872CD5" w:rsidRPr="00353F09">
        <w:rPr>
          <w:spacing w:val="-5"/>
        </w:rPr>
        <w:t xml:space="preserve"> </w:t>
      </w:r>
      <w:r w:rsidR="00872CD5" w:rsidRPr="00353F09">
        <w:t>breeder</w:t>
      </w:r>
      <w:r w:rsidR="00872CD5" w:rsidRPr="00353F09">
        <w:rPr>
          <w:spacing w:val="-5"/>
        </w:rPr>
        <w:t xml:space="preserve"> </w:t>
      </w:r>
      <w:r w:rsidR="00872CD5" w:rsidRPr="00353F09">
        <w:t>or</w:t>
      </w:r>
      <w:r w:rsidR="00872CD5" w:rsidRPr="00353F09">
        <w:rPr>
          <w:spacing w:val="-4"/>
        </w:rPr>
        <w:t xml:space="preserve"> </w:t>
      </w:r>
      <w:r w:rsidR="00872CD5" w:rsidRPr="00353F09">
        <w:t>trainer;</w:t>
      </w:r>
      <w:r w:rsidR="00872CD5" w:rsidRPr="00353F09">
        <w:rPr>
          <w:spacing w:val="-2"/>
        </w:rPr>
        <w:t xml:space="preserve"> </w:t>
      </w:r>
      <w:r w:rsidR="00872CD5" w:rsidRPr="00353F09">
        <w:rPr>
          <w:spacing w:val="-5"/>
        </w:rPr>
        <w:t>or</w:t>
      </w:r>
    </w:p>
    <w:p w14:paraId="3BBE46CE" w14:textId="77777777" w:rsidR="00106019" w:rsidRPr="00353F09" w:rsidRDefault="00106019">
      <w:pPr>
        <w:pStyle w:val="BodyText"/>
        <w:spacing w:before="11"/>
        <w:rPr>
          <w:sz w:val="21"/>
        </w:rPr>
      </w:pPr>
    </w:p>
    <w:p w14:paraId="0DAF336B" w14:textId="32F133C6" w:rsidR="00106019" w:rsidRPr="00353F09" w:rsidRDefault="001A1F9E" w:rsidP="00305CBD">
      <w:pPr>
        <w:pStyle w:val="ListParagraph"/>
        <w:numPr>
          <w:ilvl w:val="2"/>
          <w:numId w:val="4"/>
        </w:numPr>
        <w:tabs>
          <w:tab w:val="left" w:pos="1248"/>
        </w:tabs>
        <w:ind w:left="1248" w:hanging="422"/>
        <w:rPr>
          <w:ins w:id="309" w:author="Hannah Beaven" w:date="2023-11-02T09:21:00Z"/>
        </w:rPr>
      </w:pPr>
      <w:ins w:id="310" w:author="Melissa Ward" w:date="2023-09-22T14:04:00Z">
        <w:r w:rsidRPr="00353F09">
          <w:t>i</w:t>
        </w:r>
      </w:ins>
      <w:del w:id="311" w:author="Melissa Ward" w:date="2023-09-22T14:04:00Z">
        <w:r w:rsidR="00872CD5" w:rsidRPr="00353F09" w:rsidDel="001A1F9E">
          <w:delText>I</w:delText>
        </w:r>
      </w:del>
      <w:r w:rsidR="00872CD5" w:rsidRPr="00353F09">
        <w:t>n</w:t>
      </w:r>
      <w:r w:rsidR="00872CD5" w:rsidRPr="00353F09">
        <w:rPr>
          <w:spacing w:val="-4"/>
        </w:rPr>
        <w:t xml:space="preserve"> </w:t>
      </w:r>
      <w:r w:rsidR="00872CD5" w:rsidRPr="00353F09">
        <w:t>a</w:t>
      </w:r>
      <w:r w:rsidR="00872CD5" w:rsidRPr="00353F09">
        <w:rPr>
          <w:spacing w:val="-3"/>
        </w:rPr>
        <w:t xml:space="preserve"> </w:t>
      </w:r>
      <w:r w:rsidR="00872CD5" w:rsidRPr="00353F09">
        <w:t>stable</w:t>
      </w:r>
      <w:r w:rsidR="00872CD5" w:rsidRPr="00353F09">
        <w:rPr>
          <w:spacing w:val="-5"/>
        </w:rPr>
        <w:t xml:space="preserve"> </w:t>
      </w:r>
      <w:r w:rsidR="00872CD5" w:rsidRPr="00353F09">
        <w:t>or</w:t>
      </w:r>
      <w:r w:rsidR="00872CD5" w:rsidRPr="00353F09">
        <w:rPr>
          <w:spacing w:val="-5"/>
        </w:rPr>
        <w:t xml:space="preserve"> </w:t>
      </w:r>
      <w:r w:rsidR="00872CD5" w:rsidRPr="00353F09">
        <w:t>other</w:t>
      </w:r>
      <w:r w:rsidR="00872CD5" w:rsidRPr="00353F09">
        <w:rPr>
          <w:spacing w:val="-3"/>
        </w:rPr>
        <w:t xml:space="preserve"> </w:t>
      </w:r>
      <w:r w:rsidR="00872CD5" w:rsidRPr="00353F09">
        <w:t>building</w:t>
      </w:r>
      <w:r w:rsidR="00872CD5" w:rsidRPr="00353F09">
        <w:rPr>
          <w:spacing w:val="-3"/>
        </w:rPr>
        <w:t xml:space="preserve"> </w:t>
      </w:r>
      <w:r w:rsidR="00872CD5" w:rsidRPr="00353F09">
        <w:t>premises</w:t>
      </w:r>
      <w:r w:rsidR="00872CD5" w:rsidRPr="00353F09">
        <w:rPr>
          <w:spacing w:val="-3"/>
        </w:rPr>
        <w:t xml:space="preserve"> </w:t>
      </w:r>
      <w:r w:rsidR="00872CD5" w:rsidRPr="00353F09">
        <w:t>constructed</w:t>
      </w:r>
      <w:r w:rsidR="00872CD5" w:rsidRPr="00353F09">
        <w:rPr>
          <w:spacing w:val="-2"/>
        </w:rPr>
        <w:t xml:space="preserve"> </w:t>
      </w:r>
      <w:r w:rsidR="00872CD5" w:rsidRPr="00353F09">
        <w:t>specifically</w:t>
      </w:r>
      <w:r w:rsidR="00872CD5" w:rsidRPr="00353F09">
        <w:rPr>
          <w:spacing w:val="-3"/>
        </w:rPr>
        <w:t xml:space="preserve"> </w:t>
      </w:r>
      <w:r w:rsidR="00872CD5" w:rsidRPr="00353F09">
        <w:t>for</w:t>
      </w:r>
      <w:r w:rsidR="00872CD5" w:rsidRPr="00353F09">
        <w:rPr>
          <w:spacing w:val="-3"/>
        </w:rPr>
        <w:t xml:space="preserve"> </w:t>
      </w:r>
      <w:r w:rsidR="00872CD5" w:rsidRPr="00353F09">
        <w:t>the</w:t>
      </w:r>
      <w:r w:rsidR="00872CD5" w:rsidRPr="00353F09">
        <w:rPr>
          <w:spacing w:val="-5"/>
        </w:rPr>
        <w:t xml:space="preserve"> </w:t>
      </w:r>
      <w:r w:rsidR="00872CD5" w:rsidRPr="00353F09">
        <w:t>keeping</w:t>
      </w:r>
      <w:r w:rsidR="00872CD5" w:rsidRPr="00353F09">
        <w:rPr>
          <w:spacing w:val="-5"/>
        </w:rPr>
        <w:t xml:space="preserve"> </w:t>
      </w:r>
      <w:r w:rsidR="00872CD5" w:rsidRPr="00353F09">
        <w:t>of</w:t>
      </w:r>
      <w:r w:rsidR="00872CD5" w:rsidRPr="00353F09">
        <w:rPr>
          <w:spacing w:val="-3"/>
        </w:rPr>
        <w:t xml:space="preserve"> </w:t>
      </w:r>
      <w:r w:rsidR="00872CD5" w:rsidRPr="00353F09">
        <w:rPr>
          <w:spacing w:val="-2"/>
        </w:rPr>
        <w:t>horses.</w:t>
      </w:r>
    </w:p>
    <w:p w14:paraId="50161E21" w14:textId="77777777" w:rsidR="0042431A" w:rsidRPr="00353F09" w:rsidRDefault="0042431A" w:rsidP="00332A8A">
      <w:pPr>
        <w:tabs>
          <w:tab w:val="left" w:pos="1248"/>
        </w:tabs>
      </w:pPr>
    </w:p>
    <w:p w14:paraId="15543689" w14:textId="49C77C79" w:rsidR="00106019" w:rsidRPr="00353F09" w:rsidRDefault="0042431A" w:rsidP="00305CBD">
      <w:pPr>
        <w:pStyle w:val="ListParagraph"/>
        <w:numPr>
          <w:ilvl w:val="1"/>
          <w:numId w:val="4"/>
        </w:numPr>
        <w:tabs>
          <w:tab w:val="left" w:pos="826"/>
        </w:tabs>
        <w:ind w:right="326"/>
      </w:pPr>
      <w:r w:rsidRPr="00353F09">
        <w:t>Where any horse defecates on any public place, including, but not limited to, footpaths, roads or reserves in such a way that it may cause a nuisance to other users, the person who has custody of that horse shall remove and dispose of such defecations immediately and in a way that does not cause a nuisance or offence.</w:t>
      </w:r>
    </w:p>
    <w:p w14:paraId="1E146774" w14:textId="77777777" w:rsidR="00106019" w:rsidRPr="00353F09" w:rsidRDefault="00106019">
      <w:pPr>
        <w:pStyle w:val="BodyText"/>
        <w:spacing w:before="1"/>
        <w:rPr>
          <w:sz w:val="24"/>
        </w:rPr>
      </w:pPr>
    </w:p>
    <w:p w14:paraId="0FD181AB" w14:textId="77777777" w:rsidR="00106019" w:rsidRPr="00353F09" w:rsidRDefault="00872CD5" w:rsidP="00305CBD">
      <w:pPr>
        <w:pStyle w:val="Heading1"/>
        <w:numPr>
          <w:ilvl w:val="1"/>
          <w:numId w:val="2"/>
        </w:numPr>
        <w:tabs>
          <w:tab w:val="left" w:pos="823"/>
        </w:tabs>
        <w:ind w:left="823" w:hanging="705"/>
      </w:pPr>
      <w:r w:rsidRPr="00353F09">
        <w:t>Encouraging</w:t>
      </w:r>
      <w:r w:rsidRPr="00353F09">
        <w:rPr>
          <w:spacing w:val="-7"/>
        </w:rPr>
        <w:t xml:space="preserve"> </w:t>
      </w:r>
      <w:r w:rsidRPr="00353F09">
        <w:t>nuisances</w:t>
      </w:r>
      <w:r w:rsidRPr="00353F09">
        <w:rPr>
          <w:spacing w:val="-7"/>
        </w:rPr>
        <w:t xml:space="preserve"> </w:t>
      </w:r>
      <w:r w:rsidRPr="00353F09">
        <w:t>by</w:t>
      </w:r>
      <w:r w:rsidRPr="00353F09">
        <w:rPr>
          <w:spacing w:val="-3"/>
        </w:rPr>
        <w:t xml:space="preserve"> </w:t>
      </w:r>
      <w:r w:rsidRPr="00353F09">
        <w:t>feral</w:t>
      </w:r>
      <w:r w:rsidRPr="00353F09">
        <w:rPr>
          <w:spacing w:val="-6"/>
        </w:rPr>
        <w:t xml:space="preserve"> </w:t>
      </w:r>
      <w:r w:rsidRPr="00353F09">
        <w:t>or</w:t>
      </w:r>
      <w:r w:rsidRPr="00353F09">
        <w:rPr>
          <w:spacing w:val="-6"/>
        </w:rPr>
        <w:t xml:space="preserve"> </w:t>
      </w:r>
      <w:r w:rsidRPr="00353F09">
        <w:t>stray</w:t>
      </w:r>
      <w:r w:rsidRPr="00353F09">
        <w:rPr>
          <w:spacing w:val="-4"/>
        </w:rPr>
        <w:t xml:space="preserve"> </w:t>
      </w:r>
      <w:r w:rsidRPr="00353F09">
        <w:t>animals</w:t>
      </w:r>
      <w:r w:rsidRPr="00353F09">
        <w:rPr>
          <w:spacing w:val="-7"/>
        </w:rPr>
        <w:t xml:space="preserve"> </w:t>
      </w:r>
      <w:r w:rsidRPr="00353F09">
        <w:t>(including</w:t>
      </w:r>
      <w:r w:rsidRPr="00353F09">
        <w:rPr>
          <w:spacing w:val="-5"/>
        </w:rPr>
        <w:t xml:space="preserve"> </w:t>
      </w:r>
      <w:r w:rsidRPr="00353F09">
        <w:rPr>
          <w:spacing w:val="-2"/>
        </w:rPr>
        <w:t>cats)</w:t>
      </w:r>
    </w:p>
    <w:p w14:paraId="73683D42" w14:textId="77777777" w:rsidR="00106019" w:rsidRPr="00353F09" w:rsidRDefault="00106019">
      <w:pPr>
        <w:pStyle w:val="BodyText"/>
        <w:spacing w:before="11"/>
        <w:rPr>
          <w:b/>
          <w:sz w:val="27"/>
        </w:rPr>
      </w:pPr>
    </w:p>
    <w:p w14:paraId="0102F967" w14:textId="77777777" w:rsidR="00106019" w:rsidRPr="00353F09" w:rsidRDefault="00872CD5" w:rsidP="00305CBD">
      <w:pPr>
        <w:pStyle w:val="ListParagraph"/>
        <w:numPr>
          <w:ilvl w:val="1"/>
          <w:numId w:val="2"/>
        </w:numPr>
        <w:tabs>
          <w:tab w:val="left" w:pos="826"/>
        </w:tabs>
        <w:ind w:right="259"/>
      </w:pPr>
      <w:r w:rsidRPr="00353F09">
        <w:t xml:space="preserve">No person shall provide sustenance, </w:t>
      </w:r>
      <w:proofErr w:type="spellStart"/>
      <w:r w:rsidRPr="00353F09">
        <w:t>harbourage</w:t>
      </w:r>
      <w:proofErr w:type="spellEnd"/>
      <w:r w:rsidRPr="00353F09">
        <w:t xml:space="preserve"> or comfort to an animal that reasonably appears</w:t>
      </w:r>
      <w:r w:rsidRPr="00353F09">
        <w:rPr>
          <w:spacing w:val="-2"/>
        </w:rPr>
        <w:t xml:space="preserve"> </w:t>
      </w:r>
      <w:r w:rsidRPr="00353F09">
        <w:t>to</w:t>
      </w:r>
      <w:r w:rsidRPr="00353F09">
        <w:rPr>
          <w:spacing w:val="-3"/>
        </w:rPr>
        <w:t xml:space="preserve"> </w:t>
      </w:r>
      <w:r w:rsidRPr="00353F09">
        <w:t>be</w:t>
      </w:r>
      <w:r w:rsidRPr="00353F09">
        <w:rPr>
          <w:spacing w:val="-2"/>
        </w:rPr>
        <w:t xml:space="preserve"> </w:t>
      </w:r>
      <w:r w:rsidRPr="00353F09">
        <w:t>a</w:t>
      </w:r>
      <w:r w:rsidRPr="00353F09">
        <w:rPr>
          <w:spacing w:val="-4"/>
        </w:rPr>
        <w:t xml:space="preserve"> </w:t>
      </w:r>
      <w:r w:rsidRPr="00353F09">
        <w:t>feral</w:t>
      </w:r>
      <w:r w:rsidRPr="00353F09">
        <w:rPr>
          <w:spacing w:val="-2"/>
        </w:rPr>
        <w:t xml:space="preserve"> </w:t>
      </w:r>
      <w:r w:rsidRPr="00353F09">
        <w:t>or</w:t>
      </w:r>
      <w:r w:rsidRPr="00353F09">
        <w:rPr>
          <w:spacing w:val="-4"/>
        </w:rPr>
        <w:t xml:space="preserve"> </w:t>
      </w:r>
      <w:r w:rsidRPr="00353F09">
        <w:t>stray</w:t>
      </w:r>
      <w:r w:rsidRPr="00353F09">
        <w:rPr>
          <w:spacing w:val="-2"/>
        </w:rPr>
        <w:t xml:space="preserve"> </w:t>
      </w:r>
      <w:r w:rsidRPr="00353F09">
        <w:t>animal</w:t>
      </w:r>
      <w:r w:rsidRPr="00353F09">
        <w:rPr>
          <w:spacing w:val="-2"/>
        </w:rPr>
        <w:t xml:space="preserve"> </w:t>
      </w:r>
      <w:proofErr w:type="gramStart"/>
      <w:r w:rsidRPr="00353F09">
        <w:t>so</w:t>
      </w:r>
      <w:r w:rsidRPr="00353F09">
        <w:rPr>
          <w:spacing w:val="-3"/>
        </w:rPr>
        <w:t xml:space="preserve"> </w:t>
      </w:r>
      <w:r w:rsidRPr="00353F09">
        <w:t>as</w:t>
      </w:r>
      <w:r w:rsidRPr="00353F09">
        <w:rPr>
          <w:spacing w:val="-2"/>
        </w:rPr>
        <w:t xml:space="preserve"> </w:t>
      </w:r>
      <w:r w:rsidRPr="00353F09">
        <w:t>to</w:t>
      </w:r>
      <w:proofErr w:type="gramEnd"/>
      <w:r w:rsidRPr="00353F09">
        <w:rPr>
          <w:spacing w:val="-1"/>
        </w:rPr>
        <w:t xml:space="preserve"> </w:t>
      </w:r>
      <w:r w:rsidRPr="00353F09">
        <w:t>cause</w:t>
      </w:r>
      <w:r w:rsidRPr="00353F09">
        <w:rPr>
          <w:spacing w:val="-4"/>
        </w:rPr>
        <w:t xml:space="preserve"> </w:t>
      </w:r>
      <w:r w:rsidRPr="00353F09">
        <w:t>the</w:t>
      </w:r>
      <w:r w:rsidRPr="00353F09">
        <w:rPr>
          <w:spacing w:val="-2"/>
        </w:rPr>
        <w:t xml:space="preserve"> </w:t>
      </w:r>
      <w:r w:rsidRPr="00353F09">
        <w:t>animal</w:t>
      </w:r>
      <w:r w:rsidRPr="00353F09">
        <w:rPr>
          <w:spacing w:val="-4"/>
        </w:rPr>
        <w:t xml:space="preserve"> </w:t>
      </w:r>
      <w:r w:rsidRPr="00353F09">
        <w:t>to</w:t>
      </w:r>
      <w:r w:rsidRPr="00353F09">
        <w:rPr>
          <w:spacing w:val="-3"/>
        </w:rPr>
        <w:t xml:space="preserve"> </w:t>
      </w:r>
      <w:r w:rsidRPr="00353F09">
        <w:t>become</w:t>
      </w:r>
      <w:r w:rsidRPr="00353F09">
        <w:rPr>
          <w:spacing w:val="-2"/>
        </w:rPr>
        <w:t xml:space="preserve"> </w:t>
      </w:r>
      <w:r w:rsidRPr="00353F09">
        <w:t>a</w:t>
      </w:r>
      <w:r w:rsidRPr="00353F09">
        <w:rPr>
          <w:spacing w:val="-4"/>
        </w:rPr>
        <w:t xml:space="preserve"> </w:t>
      </w:r>
      <w:r w:rsidRPr="00353F09">
        <w:t>nuisance</w:t>
      </w:r>
      <w:r w:rsidRPr="00353F09">
        <w:rPr>
          <w:spacing w:val="-2"/>
        </w:rPr>
        <w:t xml:space="preserve"> </w:t>
      </w:r>
      <w:r w:rsidRPr="00353F09">
        <w:t>to</w:t>
      </w:r>
      <w:r w:rsidRPr="00353F09">
        <w:rPr>
          <w:spacing w:val="-1"/>
        </w:rPr>
        <w:t xml:space="preserve"> </w:t>
      </w:r>
      <w:r w:rsidRPr="00353F09">
        <w:t xml:space="preserve">other </w:t>
      </w:r>
      <w:proofErr w:type="gramStart"/>
      <w:r w:rsidRPr="00353F09">
        <w:rPr>
          <w:spacing w:val="-2"/>
        </w:rPr>
        <w:t>persons</w:t>
      </w:r>
      <w:proofErr w:type="gramEnd"/>
      <w:r w:rsidRPr="00353F09">
        <w:rPr>
          <w:spacing w:val="-2"/>
        </w:rPr>
        <w:t>.</w:t>
      </w:r>
    </w:p>
    <w:p w14:paraId="6A269199" w14:textId="77777777" w:rsidR="00106019" w:rsidRPr="00353F09" w:rsidRDefault="00106019">
      <w:pPr>
        <w:pStyle w:val="BodyText"/>
      </w:pPr>
    </w:p>
    <w:p w14:paraId="64AC88BA" w14:textId="027863B7" w:rsidR="00106019" w:rsidRPr="00353F09" w:rsidRDefault="00872CD5" w:rsidP="00305CBD">
      <w:pPr>
        <w:pStyle w:val="ListParagraph"/>
        <w:numPr>
          <w:ilvl w:val="1"/>
          <w:numId w:val="2"/>
        </w:numPr>
        <w:tabs>
          <w:tab w:val="left" w:pos="826"/>
        </w:tabs>
        <w:ind w:right="182"/>
      </w:pPr>
      <w:r w:rsidRPr="00353F09">
        <w:t>Where an animal that is causing a nuisance reasonably appears to be a feral or stray animal, the owner or occupier of the property from which such animals emanate must take all reasonable</w:t>
      </w:r>
      <w:r w:rsidRPr="00353F09">
        <w:rPr>
          <w:spacing w:val="-2"/>
        </w:rPr>
        <w:t xml:space="preserve"> </w:t>
      </w:r>
      <w:r w:rsidRPr="00353F09">
        <w:t>steps</w:t>
      </w:r>
      <w:r w:rsidRPr="00353F09">
        <w:rPr>
          <w:spacing w:val="-5"/>
        </w:rPr>
        <w:t xml:space="preserve"> </w:t>
      </w:r>
      <w:r w:rsidRPr="00353F09">
        <w:t>to</w:t>
      </w:r>
      <w:r w:rsidRPr="00353F09">
        <w:rPr>
          <w:spacing w:val="-2"/>
        </w:rPr>
        <w:t xml:space="preserve"> </w:t>
      </w:r>
      <w:r w:rsidRPr="00353F09">
        <w:t>abate</w:t>
      </w:r>
      <w:r w:rsidRPr="00353F09">
        <w:rPr>
          <w:spacing w:val="-4"/>
        </w:rPr>
        <w:t xml:space="preserve"> </w:t>
      </w:r>
      <w:r w:rsidRPr="00353F09">
        <w:t>the</w:t>
      </w:r>
      <w:r w:rsidRPr="00353F09">
        <w:rPr>
          <w:spacing w:val="-2"/>
        </w:rPr>
        <w:t xml:space="preserve"> </w:t>
      </w:r>
      <w:r w:rsidRPr="00353F09">
        <w:t>nuisance</w:t>
      </w:r>
      <w:r w:rsidRPr="00353F09">
        <w:rPr>
          <w:spacing w:val="-2"/>
        </w:rPr>
        <w:t xml:space="preserve"> </w:t>
      </w:r>
      <w:r w:rsidRPr="00353F09">
        <w:t>caused</w:t>
      </w:r>
      <w:r w:rsidRPr="00353F09">
        <w:rPr>
          <w:spacing w:val="-4"/>
        </w:rPr>
        <w:t xml:space="preserve"> </w:t>
      </w:r>
      <w:r w:rsidRPr="00353F09">
        <w:t>by</w:t>
      </w:r>
      <w:r w:rsidRPr="00353F09">
        <w:rPr>
          <w:spacing w:val="-4"/>
        </w:rPr>
        <w:t xml:space="preserve"> </w:t>
      </w:r>
      <w:r w:rsidRPr="00353F09">
        <w:t>the</w:t>
      </w:r>
      <w:r w:rsidRPr="00353F09">
        <w:rPr>
          <w:spacing w:val="-6"/>
        </w:rPr>
        <w:t xml:space="preserve"> </w:t>
      </w:r>
      <w:r w:rsidRPr="00353F09">
        <w:t>animal(s).</w:t>
      </w:r>
      <w:r w:rsidRPr="00353F09">
        <w:rPr>
          <w:spacing w:val="40"/>
        </w:rPr>
        <w:t xml:space="preserve"> </w:t>
      </w:r>
      <w:r w:rsidRPr="00353F09">
        <w:t>Abatement</w:t>
      </w:r>
      <w:r w:rsidRPr="00353F09">
        <w:rPr>
          <w:spacing w:val="-3"/>
        </w:rPr>
        <w:t xml:space="preserve"> </w:t>
      </w:r>
      <w:r w:rsidRPr="00353F09">
        <w:t>may</w:t>
      </w:r>
      <w:r w:rsidRPr="00353F09">
        <w:rPr>
          <w:spacing w:val="-5"/>
        </w:rPr>
        <w:t xml:space="preserve"> </w:t>
      </w:r>
      <w:r w:rsidRPr="00353F09">
        <w:t>include</w:t>
      </w:r>
      <w:ins w:id="312" w:author="Melissa Ward" w:date="2023-09-22T14:07:00Z">
        <w:r w:rsidR="005419D7" w:rsidRPr="00353F09">
          <w:t>,</w:t>
        </w:r>
      </w:ins>
      <w:r w:rsidRPr="00353F09">
        <w:rPr>
          <w:spacing w:val="-2"/>
        </w:rPr>
        <w:t xml:space="preserve"> </w:t>
      </w:r>
      <w:r w:rsidRPr="00353F09">
        <w:t>but</w:t>
      </w:r>
      <w:r w:rsidRPr="00353F09">
        <w:rPr>
          <w:spacing w:val="-1"/>
        </w:rPr>
        <w:t xml:space="preserve"> </w:t>
      </w:r>
      <w:r w:rsidRPr="00353F09">
        <w:t>is not limited to:</w:t>
      </w:r>
    </w:p>
    <w:p w14:paraId="4A062D53" w14:textId="77777777" w:rsidR="00106019" w:rsidRPr="00353F09" w:rsidRDefault="00106019">
      <w:pPr>
        <w:pStyle w:val="BodyText"/>
        <w:spacing w:before="1"/>
      </w:pPr>
    </w:p>
    <w:p w14:paraId="6A059640" w14:textId="5C82D711" w:rsidR="00106019" w:rsidRPr="00353F09" w:rsidRDefault="005419D7" w:rsidP="00305CBD">
      <w:pPr>
        <w:pStyle w:val="ListParagraph"/>
        <w:numPr>
          <w:ilvl w:val="2"/>
          <w:numId w:val="2"/>
        </w:numPr>
        <w:tabs>
          <w:tab w:val="left" w:pos="1395"/>
        </w:tabs>
        <w:ind w:right="629"/>
      </w:pPr>
      <w:ins w:id="313" w:author="Melissa Ward" w:date="2023-09-22T14:07:00Z">
        <w:r w:rsidRPr="00353F09">
          <w:t>c</w:t>
        </w:r>
      </w:ins>
      <w:del w:id="314" w:author="Melissa Ward" w:date="2023-09-22T14:07:00Z">
        <w:r w:rsidR="00872CD5" w:rsidRPr="00353F09" w:rsidDel="005419D7">
          <w:delText>C</w:delText>
        </w:r>
      </w:del>
      <w:r w:rsidR="00872CD5" w:rsidRPr="00353F09">
        <w:t>laiming</w:t>
      </w:r>
      <w:r w:rsidR="00872CD5" w:rsidRPr="00353F09">
        <w:rPr>
          <w:spacing w:val="-3"/>
        </w:rPr>
        <w:t xml:space="preserve"> </w:t>
      </w:r>
      <w:r w:rsidR="00872CD5" w:rsidRPr="00353F09">
        <w:t>the</w:t>
      </w:r>
      <w:r w:rsidR="00872CD5" w:rsidRPr="00353F09">
        <w:rPr>
          <w:spacing w:val="-4"/>
        </w:rPr>
        <w:t xml:space="preserve"> </w:t>
      </w:r>
      <w:r w:rsidR="00872CD5" w:rsidRPr="00353F09">
        <w:t>animal(s)</w:t>
      </w:r>
      <w:r w:rsidR="00872CD5" w:rsidRPr="00353F09">
        <w:rPr>
          <w:spacing w:val="-3"/>
        </w:rPr>
        <w:t xml:space="preserve"> </w:t>
      </w:r>
      <w:r w:rsidR="00872CD5" w:rsidRPr="00353F09">
        <w:t>as</w:t>
      </w:r>
      <w:r w:rsidR="00872CD5" w:rsidRPr="00353F09">
        <w:rPr>
          <w:spacing w:val="-2"/>
        </w:rPr>
        <w:t xml:space="preserve"> </w:t>
      </w:r>
      <w:r w:rsidR="00872CD5" w:rsidRPr="00353F09">
        <w:t>a</w:t>
      </w:r>
      <w:r w:rsidR="00872CD5" w:rsidRPr="00353F09">
        <w:rPr>
          <w:spacing w:val="-3"/>
        </w:rPr>
        <w:t xml:space="preserve"> </w:t>
      </w:r>
      <w:r w:rsidR="00872CD5" w:rsidRPr="00353F09">
        <w:t>domestic</w:t>
      </w:r>
      <w:r w:rsidR="00872CD5" w:rsidRPr="00353F09">
        <w:rPr>
          <w:spacing w:val="-4"/>
        </w:rPr>
        <w:t xml:space="preserve"> </w:t>
      </w:r>
      <w:r w:rsidR="00872CD5" w:rsidRPr="00353F09">
        <w:t>owned</w:t>
      </w:r>
      <w:r w:rsidR="00872CD5" w:rsidRPr="00353F09">
        <w:rPr>
          <w:spacing w:val="-1"/>
        </w:rPr>
        <w:t xml:space="preserve"> </w:t>
      </w:r>
      <w:r w:rsidR="00872CD5" w:rsidRPr="00353F09">
        <w:t>pet</w:t>
      </w:r>
      <w:r w:rsidR="00872CD5" w:rsidRPr="00353F09">
        <w:rPr>
          <w:spacing w:val="-1"/>
        </w:rPr>
        <w:t xml:space="preserve"> </w:t>
      </w:r>
      <w:r w:rsidR="00872CD5" w:rsidRPr="00353F09">
        <w:t>and</w:t>
      </w:r>
      <w:r w:rsidR="00872CD5" w:rsidRPr="00353F09">
        <w:rPr>
          <w:spacing w:val="-1"/>
        </w:rPr>
        <w:t xml:space="preserve"> </w:t>
      </w:r>
      <w:r w:rsidR="00872CD5" w:rsidRPr="00353F09">
        <w:t>keeping</w:t>
      </w:r>
      <w:r w:rsidR="00872CD5" w:rsidRPr="00353F09">
        <w:rPr>
          <w:spacing w:val="-2"/>
        </w:rPr>
        <w:t xml:space="preserve"> </w:t>
      </w:r>
      <w:r w:rsidR="00872CD5" w:rsidRPr="00353F09">
        <w:t>it</w:t>
      </w:r>
      <w:r w:rsidR="00872CD5" w:rsidRPr="00353F09">
        <w:rPr>
          <w:spacing w:val="-3"/>
        </w:rPr>
        <w:t xml:space="preserve"> </w:t>
      </w:r>
      <w:r w:rsidR="00872CD5" w:rsidRPr="00353F09">
        <w:t>in</w:t>
      </w:r>
      <w:r w:rsidR="00872CD5" w:rsidRPr="00353F09">
        <w:rPr>
          <w:spacing w:val="-2"/>
        </w:rPr>
        <w:t xml:space="preserve"> </w:t>
      </w:r>
      <w:r w:rsidR="00872CD5" w:rsidRPr="00353F09">
        <w:t>such</w:t>
      </w:r>
      <w:r w:rsidR="00872CD5" w:rsidRPr="00353F09">
        <w:rPr>
          <w:spacing w:val="-4"/>
        </w:rPr>
        <w:t xml:space="preserve"> </w:t>
      </w:r>
      <w:r w:rsidR="00872CD5" w:rsidRPr="00353F09">
        <w:t>a</w:t>
      </w:r>
      <w:r w:rsidR="00872CD5" w:rsidRPr="00353F09">
        <w:rPr>
          <w:spacing w:val="-2"/>
        </w:rPr>
        <w:t xml:space="preserve"> </w:t>
      </w:r>
      <w:r w:rsidR="00872CD5" w:rsidRPr="00353F09">
        <w:t>state</w:t>
      </w:r>
      <w:r w:rsidR="00872CD5" w:rsidRPr="00353F09">
        <w:rPr>
          <w:spacing w:val="-2"/>
        </w:rPr>
        <w:t xml:space="preserve"> </w:t>
      </w:r>
      <w:r w:rsidR="00872CD5" w:rsidRPr="00353F09">
        <w:t>as</w:t>
      </w:r>
      <w:r w:rsidR="00872CD5" w:rsidRPr="00353F09">
        <w:rPr>
          <w:spacing w:val="-5"/>
        </w:rPr>
        <w:t xml:space="preserve"> </w:t>
      </w:r>
      <w:r w:rsidR="00872CD5" w:rsidRPr="00353F09">
        <w:t>to abate any nuisance; or</w:t>
      </w:r>
    </w:p>
    <w:p w14:paraId="736211EE" w14:textId="77777777" w:rsidR="00106019" w:rsidRPr="00353F09" w:rsidRDefault="00106019">
      <w:pPr>
        <w:pStyle w:val="BodyText"/>
        <w:spacing w:before="9"/>
        <w:rPr>
          <w:sz w:val="21"/>
        </w:rPr>
      </w:pPr>
    </w:p>
    <w:p w14:paraId="1456BAE5" w14:textId="57E3B398" w:rsidR="00106019" w:rsidRPr="00353F09" w:rsidRDefault="009F1344" w:rsidP="00305CBD">
      <w:pPr>
        <w:pStyle w:val="ListParagraph"/>
        <w:numPr>
          <w:ilvl w:val="2"/>
          <w:numId w:val="2"/>
        </w:numPr>
        <w:tabs>
          <w:tab w:val="left" w:pos="1395"/>
        </w:tabs>
        <w:spacing w:before="1"/>
        <w:ind w:right="884"/>
      </w:pPr>
      <w:ins w:id="315" w:author="Melissa Ward" w:date="2023-09-22T14:07:00Z">
        <w:r w:rsidRPr="00353F09">
          <w:t>p</w:t>
        </w:r>
      </w:ins>
      <w:del w:id="316" w:author="Melissa Ward" w:date="2023-09-22T14:07:00Z">
        <w:r w:rsidR="00872CD5" w:rsidRPr="00353F09" w:rsidDel="009F1344">
          <w:delText>P</w:delText>
        </w:r>
      </w:del>
      <w:r w:rsidR="00872CD5" w:rsidRPr="00353F09">
        <w:t>ermanently</w:t>
      </w:r>
      <w:r w:rsidR="00872CD5" w:rsidRPr="00353F09">
        <w:rPr>
          <w:spacing w:val="-2"/>
        </w:rPr>
        <w:t xml:space="preserve"> </w:t>
      </w:r>
      <w:r w:rsidR="00872CD5" w:rsidRPr="00353F09">
        <w:t>removing</w:t>
      </w:r>
      <w:r w:rsidR="00872CD5" w:rsidRPr="00353F09">
        <w:rPr>
          <w:spacing w:val="-5"/>
        </w:rPr>
        <w:t xml:space="preserve"> </w:t>
      </w:r>
      <w:r w:rsidR="00872CD5" w:rsidRPr="00353F09">
        <w:t>(including</w:t>
      </w:r>
      <w:r w:rsidR="00872CD5" w:rsidRPr="00353F09">
        <w:rPr>
          <w:spacing w:val="-2"/>
        </w:rPr>
        <w:t xml:space="preserve"> </w:t>
      </w:r>
      <w:r w:rsidR="00872CD5" w:rsidRPr="00353F09">
        <w:t>disposal</w:t>
      </w:r>
      <w:r w:rsidR="00872CD5" w:rsidRPr="00353F09">
        <w:rPr>
          <w:spacing w:val="-4"/>
        </w:rPr>
        <w:t xml:space="preserve"> </w:t>
      </w:r>
      <w:r w:rsidR="00872CD5" w:rsidRPr="00353F09">
        <w:t>of)</w:t>
      </w:r>
      <w:r w:rsidR="00872CD5" w:rsidRPr="00353F09">
        <w:rPr>
          <w:spacing w:val="-3"/>
        </w:rPr>
        <w:t xml:space="preserve"> </w:t>
      </w:r>
      <w:r w:rsidR="00872CD5" w:rsidRPr="00353F09">
        <w:t>the</w:t>
      </w:r>
      <w:r w:rsidR="00872CD5" w:rsidRPr="00353F09">
        <w:rPr>
          <w:spacing w:val="-2"/>
        </w:rPr>
        <w:t xml:space="preserve"> </w:t>
      </w:r>
      <w:r w:rsidR="00872CD5" w:rsidRPr="00353F09">
        <w:t>animal</w:t>
      </w:r>
      <w:r w:rsidR="00872CD5" w:rsidRPr="00353F09">
        <w:rPr>
          <w:spacing w:val="-2"/>
        </w:rPr>
        <w:t xml:space="preserve"> </w:t>
      </w:r>
      <w:r w:rsidR="00872CD5" w:rsidRPr="00353F09">
        <w:t>so</w:t>
      </w:r>
      <w:r w:rsidR="00872CD5" w:rsidRPr="00353F09">
        <w:rPr>
          <w:spacing w:val="-1"/>
        </w:rPr>
        <w:t xml:space="preserve"> </w:t>
      </w:r>
      <w:r w:rsidR="00872CD5" w:rsidRPr="00353F09">
        <w:t>it</w:t>
      </w:r>
      <w:r w:rsidR="00872CD5" w:rsidRPr="00353F09">
        <w:rPr>
          <w:spacing w:val="-3"/>
        </w:rPr>
        <w:t xml:space="preserve"> </w:t>
      </w:r>
      <w:r w:rsidR="00872CD5" w:rsidRPr="00353F09">
        <w:t>no</w:t>
      </w:r>
      <w:r w:rsidR="00872CD5" w:rsidRPr="00353F09">
        <w:rPr>
          <w:spacing w:val="-3"/>
        </w:rPr>
        <w:t xml:space="preserve"> </w:t>
      </w:r>
      <w:r w:rsidR="00872CD5" w:rsidRPr="00353F09">
        <w:t>longer</w:t>
      </w:r>
      <w:r w:rsidR="00872CD5" w:rsidRPr="00353F09">
        <w:rPr>
          <w:spacing w:val="-5"/>
        </w:rPr>
        <w:t xml:space="preserve"> </w:t>
      </w:r>
      <w:r w:rsidR="00872CD5" w:rsidRPr="00353F09">
        <w:t>causes</w:t>
      </w:r>
      <w:r w:rsidR="00872CD5" w:rsidRPr="00353F09">
        <w:rPr>
          <w:spacing w:val="-2"/>
        </w:rPr>
        <w:t xml:space="preserve"> </w:t>
      </w:r>
      <w:r w:rsidR="00872CD5" w:rsidRPr="00353F09">
        <w:t>a nuisance to others; or</w:t>
      </w:r>
    </w:p>
    <w:p w14:paraId="5E4C982A" w14:textId="77777777" w:rsidR="00106019" w:rsidRPr="00353F09" w:rsidRDefault="00106019">
      <w:pPr>
        <w:pStyle w:val="BodyText"/>
      </w:pPr>
    </w:p>
    <w:p w14:paraId="49485DF3" w14:textId="31C2EF0C" w:rsidR="00106019" w:rsidRPr="00353F09" w:rsidRDefault="009F1344" w:rsidP="00305CBD">
      <w:pPr>
        <w:pStyle w:val="ListParagraph"/>
        <w:numPr>
          <w:ilvl w:val="2"/>
          <w:numId w:val="2"/>
        </w:numPr>
        <w:tabs>
          <w:tab w:val="left" w:pos="1395"/>
        </w:tabs>
        <w:spacing w:before="1"/>
      </w:pPr>
      <w:ins w:id="317" w:author="Melissa Ward" w:date="2023-09-22T14:07:00Z">
        <w:r w:rsidRPr="00353F09">
          <w:t>a</w:t>
        </w:r>
      </w:ins>
      <w:del w:id="318" w:author="Melissa Ward" w:date="2023-09-22T14:07:00Z">
        <w:r w:rsidR="00872CD5" w:rsidRPr="00353F09" w:rsidDel="009F1344">
          <w:delText>A</w:delText>
        </w:r>
      </w:del>
      <w:r w:rsidR="00872CD5" w:rsidRPr="00353F09">
        <w:t>greeing</w:t>
      </w:r>
      <w:r w:rsidR="00872CD5" w:rsidRPr="00353F09">
        <w:rPr>
          <w:spacing w:val="-6"/>
        </w:rPr>
        <w:t xml:space="preserve"> </w:t>
      </w:r>
      <w:r w:rsidR="00872CD5" w:rsidRPr="00353F09">
        <w:t>with</w:t>
      </w:r>
      <w:r w:rsidR="00872CD5" w:rsidRPr="00353F09">
        <w:rPr>
          <w:spacing w:val="-4"/>
        </w:rPr>
        <w:t xml:space="preserve"> </w:t>
      </w:r>
      <w:r w:rsidR="00872CD5" w:rsidRPr="00353F09">
        <w:t>the</w:t>
      </w:r>
      <w:r w:rsidR="00872CD5" w:rsidRPr="00353F09">
        <w:rPr>
          <w:spacing w:val="-5"/>
        </w:rPr>
        <w:t xml:space="preserve"> </w:t>
      </w:r>
      <w:r w:rsidR="00872CD5" w:rsidRPr="00353F09">
        <w:t>Council</w:t>
      </w:r>
      <w:r w:rsidR="00872CD5" w:rsidRPr="00353F09">
        <w:rPr>
          <w:spacing w:val="-5"/>
        </w:rPr>
        <w:t xml:space="preserve"> </w:t>
      </w:r>
      <w:r w:rsidR="00872CD5" w:rsidRPr="00353F09">
        <w:t>that</w:t>
      </w:r>
      <w:r w:rsidR="00872CD5" w:rsidRPr="00353F09">
        <w:rPr>
          <w:spacing w:val="-4"/>
        </w:rPr>
        <w:t xml:space="preserve"> </w:t>
      </w:r>
      <w:r w:rsidR="00872CD5" w:rsidRPr="00353F09">
        <w:t>the</w:t>
      </w:r>
      <w:r w:rsidR="00872CD5" w:rsidRPr="00353F09">
        <w:rPr>
          <w:spacing w:val="-5"/>
        </w:rPr>
        <w:t xml:space="preserve"> </w:t>
      </w:r>
      <w:r w:rsidR="00872CD5" w:rsidRPr="00353F09">
        <w:t>Council</w:t>
      </w:r>
      <w:r w:rsidR="00872CD5" w:rsidRPr="00353F09">
        <w:rPr>
          <w:spacing w:val="-1"/>
        </w:rPr>
        <w:t xml:space="preserve"> </w:t>
      </w:r>
      <w:r w:rsidR="00872CD5" w:rsidRPr="00353F09">
        <w:t>will</w:t>
      </w:r>
      <w:r w:rsidR="00872CD5" w:rsidRPr="00353F09">
        <w:rPr>
          <w:spacing w:val="-4"/>
        </w:rPr>
        <w:t xml:space="preserve"> </w:t>
      </w:r>
      <w:r w:rsidR="00872CD5" w:rsidRPr="00353F09">
        <w:t>remove</w:t>
      </w:r>
      <w:r w:rsidR="00872CD5" w:rsidRPr="00353F09">
        <w:rPr>
          <w:spacing w:val="-3"/>
        </w:rPr>
        <w:t xml:space="preserve"> </w:t>
      </w:r>
      <w:r w:rsidR="00872CD5" w:rsidRPr="00353F09">
        <w:t>the</w:t>
      </w:r>
      <w:r w:rsidR="00872CD5" w:rsidRPr="00353F09">
        <w:rPr>
          <w:spacing w:val="-5"/>
        </w:rPr>
        <w:t xml:space="preserve"> </w:t>
      </w:r>
      <w:r w:rsidR="00872CD5" w:rsidRPr="00353F09">
        <w:t>animal</w:t>
      </w:r>
      <w:r w:rsidR="00872CD5" w:rsidRPr="00353F09">
        <w:rPr>
          <w:spacing w:val="-3"/>
        </w:rPr>
        <w:t xml:space="preserve"> </w:t>
      </w:r>
      <w:r w:rsidR="00872CD5" w:rsidRPr="00353F09">
        <w:t>and</w:t>
      </w:r>
      <w:r w:rsidR="00872CD5" w:rsidRPr="00353F09">
        <w:rPr>
          <w:spacing w:val="-4"/>
        </w:rPr>
        <w:t xml:space="preserve"> </w:t>
      </w:r>
      <w:r w:rsidR="00872CD5" w:rsidRPr="00353F09">
        <w:t>the</w:t>
      </w:r>
      <w:r w:rsidR="00872CD5" w:rsidRPr="00353F09">
        <w:rPr>
          <w:spacing w:val="-4"/>
        </w:rPr>
        <w:t xml:space="preserve"> </w:t>
      </w:r>
      <w:r w:rsidR="00872CD5" w:rsidRPr="00353F09">
        <w:t>occupier</w:t>
      </w:r>
      <w:r w:rsidR="00872CD5" w:rsidRPr="00353F09">
        <w:rPr>
          <w:spacing w:val="-4"/>
        </w:rPr>
        <w:t xml:space="preserve"> will</w:t>
      </w:r>
      <w:r w:rsidR="005E1F6E">
        <w:rPr>
          <w:spacing w:val="-4"/>
        </w:rPr>
        <w:t xml:space="preserve"> </w:t>
      </w:r>
      <w:r w:rsidR="00872CD5" w:rsidRPr="00353F09">
        <w:t>pay</w:t>
      </w:r>
      <w:r w:rsidR="00872CD5" w:rsidRPr="00353F09">
        <w:rPr>
          <w:spacing w:val="-4"/>
        </w:rPr>
        <w:t xml:space="preserve"> </w:t>
      </w:r>
      <w:r w:rsidR="00872CD5" w:rsidRPr="00353F09">
        <w:t>the</w:t>
      </w:r>
      <w:r w:rsidR="00872CD5" w:rsidRPr="00353F09">
        <w:rPr>
          <w:spacing w:val="-4"/>
        </w:rPr>
        <w:t xml:space="preserve"> </w:t>
      </w:r>
      <w:r w:rsidR="00872CD5" w:rsidRPr="00353F09">
        <w:t>Council’s</w:t>
      </w:r>
      <w:r w:rsidR="00872CD5" w:rsidRPr="00353F09">
        <w:rPr>
          <w:spacing w:val="-4"/>
        </w:rPr>
        <w:t xml:space="preserve"> </w:t>
      </w:r>
      <w:r w:rsidR="00872CD5" w:rsidRPr="00353F09">
        <w:t>reasonable</w:t>
      </w:r>
      <w:r w:rsidR="00872CD5" w:rsidRPr="00353F09">
        <w:rPr>
          <w:spacing w:val="-3"/>
        </w:rPr>
        <w:t xml:space="preserve"> </w:t>
      </w:r>
      <w:r w:rsidR="00872CD5" w:rsidRPr="00353F09">
        <w:rPr>
          <w:spacing w:val="-2"/>
        </w:rPr>
        <w:t>costs.</w:t>
      </w:r>
    </w:p>
    <w:p w14:paraId="784908FE" w14:textId="77777777" w:rsidR="00106019" w:rsidRPr="00353F09" w:rsidRDefault="00106019">
      <w:pPr>
        <w:pStyle w:val="BodyText"/>
        <w:spacing w:before="10"/>
        <w:rPr>
          <w:sz w:val="21"/>
        </w:rPr>
      </w:pPr>
    </w:p>
    <w:p w14:paraId="24EAF0AF" w14:textId="25F82968" w:rsidR="00106019" w:rsidRPr="00353F09" w:rsidRDefault="00851315">
      <w:pPr>
        <w:spacing w:before="1"/>
        <w:ind w:left="658" w:right="173"/>
        <w:rPr>
          <w:i/>
        </w:rPr>
      </w:pPr>
      <w:ins w:id="319" w:author="Hannah Beaven" w:date="2023-11-02T13:12:00Z">
        <w:r w:rsidRPr="00353F09">
          <w:rPr>
            <w:i/>
          </w:rPr>
          <w:t>Advisory n</w:t>
        </w:r>
      </w:ins>
      <w:del w:id="320" w:author="Hannah Beaven" w:date="2023-11-02T13:12:00Z">
        <w:r w:rsidR="00872CD5" w:rsidRPr="00353F09" w:rsidDel="00851315">
          <w:rPr>
            <w:i/>
          </w:rPr>
          <w:delText>N</w:delText>
        </w:r>
      </w:del>
      <w:r w:rsidR="00872CD5" w:rsidRPr="00353F09">
        <w:rPr>
          <w:i/>
        </w:rPr>
        <w:t xml:space="preserve">ote: </w:t>
      </w:r>
      <w:ins w:id="321" w:author="Melissa Ward" w:date="2023-09-22T14:07:00Z">
        <w:r w:rsidR="005E49A2" w:rsidRPr="00353F09">
          <w:rPr>
            <w:i/>
          </w:rPr>
          <w:t>A</w:t>
        </w:r>
      </w:ins>
      <w:del w:id="322" w:author="Melissa Ward" w:date="2023-09-22T14:07:00Z">
        <w:r w:rsidR="00872CD5" w:rsidRPr="00353F09" w:rsidDel="005E49A2">
          <w:rPr>
            <w:i/>
          </w:rPr>
          <w:delText>a</w:delText>
        </w:r>
      </w:del>
      <w:r w:rsidR="00872CD5" w:rsidRPr="00353F09">
        <w:rPr>
          <w:i/>
        </w:rPr>
        <w:t>nimal rescue activities in the community are not prohibited unless they are conducted in such a way as to encourage stray or feral animals to cause nuisance. Where possible, Council will work proactively</w:t>
      </w:r>
      <w:r w:rsidR="00872CD5" w:rsidRPr="00353F09">
        <w:rPr>
          <w:i/>
          <w:spacing w:val="-4"/>
        </w:rPr>
        <w:t xml:space="preserve"> </w:t>
      </w:r>
      <w:r w:rsidR="00872CD5" w:rsidRPr="00353F09">
        <w:rPr>
          <w:i/>
        </w:rPr>
        <w:t>with</w:t>
      </w:r>
      <w:r w:rsidR="00872CD5" w:rsidRPr="00353F09">
        <w:rPr>
          <w:i/>
          <w:spacing w:val="-4"/>
        </w:rPr>
        <w:t xml:space="preserve"> </w:t>
      </w:r>
      <w:r w:rsidR="00872CD5" w:rsidRPr="00353F09">
        <w:rPr>
          <w:i/>
        </w:rPr>
        <w:t>the</w:t>
      </w:r>
      <w:r w:rsidR="00872CD5" w:rsidRPr="00353F09">
        <w:rPr>
          <w:i/>
          <w:spacing w:val="-3"/>
        </w:rPr>
        <w:t xml:space="preserve"> </w:t>
      </w:r>
      <w:r w:rsidR="00872CD5" w:rsidRPr="00353F09">
        <w:rPr>
          <w:i/>
        </w:rPr>
        <w:t>SPCA</w:t>
      </w:r>
      <w:r w:rsidR="00872CD5" w:rsidRPr="00353F09">
        <w:rPr>
          <w:i/>
          <w:spacing w:val="-2"/>
        </w:rPr>
        <w:t xml:space="preserve"> </w:t>
      </w:r>
      <w:r w:rsidR="00872CD5" w:rsidRPr="00353F09">
        <w:rPr>
          <w:i/>
        </w:rPr>
        <w:t>and</w:t>
      </w:r>
      <w:r w:rsidR="00872CD5" w:rsidRPr="00353F09">
        <w:rPr>
          <w:i/>
          <w:spacing w:val="-3"/>
        </w:rPr>
        <w:t xml:space="preserve"> </w:t>
      </w:r>
      <w:r w:rsidR="00872CD5" w:rsidRPr="00353F09">
        <w:rPr>
          <w:i/>
        </w:rPr>
        <w:t>other</w:t>
      </w:r>
      <w:r w:rsidR="00872CD5" w:rsidRPr="00353F09">
        <w:rPr>
          <w:i/>
          <w:spacing w:val="-2"/>
        </w:rPr>
        <w:t xml:space="preserve"> </w:t>
      </w:r>
      <w:r w:rsidR="00872CD5" w:rsidRPr="00353F09">
        <w:rPr>
          <w:i/>
        </w:rPr>
        <w:t>animal</w:t>
      </w:r>
      <w:r w:rsidR="00872CD5" w:rsidRPr="00353F09">
        <w:rPr>
          <w:i/>
          <w:spacing w:val="-4"/>
        </w:rPr>
        <w:t xml:space="preserve"> </w:t>
      </w:r>
      <w:r w:rsidR="00872CD5" w:rsidRPr="00353F09">
        <w:rPr>
          <w:i/>
        </w:rPr>
        <w:t>rescue</w:t>
      </w:r>
      <w:r w:rsidR="00872CD5" w:rsidRPr="00353F09">
        <w:rPr>
          <w:i/>
          <w:spacing w:val="-3"/>
        </w:rPr>
        <w:t xml:space="preserve"> </w:t>
      </w:r>
      <w:proofErr w:type="spellStart"/>
      <w:r w:rsidR="00872CD5" w:rsidRPr="00353F09">
        <w:rPr>
          <w:i/>
        </w:rPr>
        <w:t>organisations</w:t>
      </w:r>
      <w:proofErr w:type="spellEnd"/>
      <w:ins w:id="323" w:author="Melissa Ward" w:date="2023-09-22T14:08:00Z">
        <w:r w:rsidR="00EA50CA" w:rsidRPr="00353F09">
          <w:rPr>
            <w:i/>
          </w:rPr>
          <w:t>,</w:t>
        </w:r>
      </w:ins>
      <w:r w:rsidR="00C73710">
        <w:rPr>
          <w:i/>
        </w:rPr>
        <w:t xml:space="preserve"> </w:t>
      </w:r>
      <w:del w:id="324" w:author="Melissa Ward" w:date="2023-09-27T09:24:00Z">
        <w:r w:rsidR="00872CD5" w:rsidRPr="00353F09" w:rsidDel="001338C6">
          <w:rPr>
            <w:i/>
            <w:spacing w:val="-1"/>
          </w:rPr>
          <w:delText xml:space="preserve"> </w:delText>
        </w:r>
      </w:del>
      <w:r w:rsidR="00872CD5" w:rsidRPr="00353F09">
        <w:rPr>
          <w:i/>
        </w:rPr>
        <w:t>to</w:t>
      </w:r>
      <w:r w:rsidR="00872CD5" w:rsidRPr="00353F09">
        <w:rPr>
          <w:i/>
          <w:spacing w:val="-4"/>
        </w:rPr>
        <w:t xml:space="preserve"> </w:t>
      </w:r>
      <w:r w:rsidR="00872CD5" w:rsidRPr="00353F09">
        <w:rPr>
          <w:i/>
        </w:rPr>
        <w:t>ensure</w:t>
      </w:r>
      <w:r w:rsidR="00872CD5" w:rsidRPr="00353F09">
        <w:rPr>
          <w:i/>
          <w:spacing w:val="-4"/>
        </w:rPr>
        <w:t xml:space="preserve"> </w:t>
      </w:r>
      <w:r w:rsidR="00872CD5" w:rsidRPr="00353F09">
        <w:rPr>
          <w:i/>
        </w:rPr>
        <w:t>animal</w:t>
      </w:r>
      <w:r w:rsidR="00872CD5" w:rsidRPr="00353F09">
        <w:rPr>
          <w:i/>
          <w:spacing w:val="-4"/>
        </w:rPr>
        <w:t xml:space="preserve"> </w:t>
      </w:r>
      <w:r w:rsidR="00872CD5" w:rsidRPr="00353F09">
        <w:rPr>
          <w:i/>
        </w:rPr>
        <w:t>welfare</w:t>
      </w:r>
      <w:r w:rsidR="00872CD5" w:rsidRPr="00353F09">
        <w:rPr>
          <w:i/>
          <w:spacing w:val="-3"/>
        </w:rPr>
        <w:t xml:space="preserve"> </w:t>
      </w:r>
      <w:r w:rsidR="00872CD5" w:rsidRPr="00353F09">
        <w:rPr>
          <w:i/>
        </w:rPr>
        <w:t>requirements are met and all practicable options are explored when dealing with feral and stray animals.</w:t>
      </w:r>
    </w:p>
    <w:p w14:paraId="64203F84" w14:textId="77777777" w:rsidR="00106019" w:rsidRPr="00353F09" w:rsidRDefault="00106019">
      <w:pPr>
        <w:sectPr w:rsidR="00106019" w:rsidRPr="00353F09" w:rsidSect="009270A7">
          <w:pgSz w:w="11910" w:h="16840"/>
          <w:pgMar w:top="1740" w:right="1200" w:bottom="960" w:left="1300" w:header="686" w:footer="685" w:gutter="0"/>
          <w:cols w:space="720"/>
        </w:sectPr>
      </w:pPr>
    </w:p>
    <w:p w14:paraId="5A735C25" w14:textId="716C223A" w:rsidR="00E146D5" w:rsidRPr="00353F09" w:rsidRDefault="00E146D5" w:rsidP="00305CBD">
      <w:pPr>
        <w:pStyle w:val="Heading1"/>
        <w:numPr>
          <w:ilvl w:val="0"/>
          <w:numId w:val="8"/>
        </w:numPr>
        <w:tabs>
          <w:tab w:val="left" w:pos="826"/>
        </w:tabs>
      </w:pPr>
      <w:r>
        <w:lastRenderedPageBreak/>
        <w:t>Service of notices</w:t>
      </w:r>
    </w:p>
    <w:p w14:paraId="16A2D687" w14:textId="77777777" w:rsidR="00E146D5" w:rsidRPr="00353F09" w:rsidRDefault="00E146D5" w:rsidP="00E146D5">
      <w:pPr>
        <w:pStyle w:val="ListParagraph"/>
        <w:tabs>
          <w:tab w:val="left" w:pos="826"/>
        </w:tabs>
        <w:ind w:firstLine="0"/>
        <w:rPr>
          <w:b/>
          <w:sz w:val="27"/>
        </w:rPr>
      </w:pPr>
    </w:p>
    <w:p w14:paraId="0E2B03C2" w14:textId="0792D3A5" w:rsidR="00E146D5" w:rsidRDefault="00E146D5" w:rsidP="00305CBD">
      <w:pPr>
        <w:pStyle w:val="ListParagraph"/>
        <w:numPr>
          <w:ilvl w:val="1"/>
          <w:numId w:val="8"/>
        </w:numPr>
      </w:pPr>
      <w:r w:rsidRPr="00E146D5">
        <w:t xml:space="preserve">Any notice, order or other document which this Bylaw requires to be served or given to any person, shall be deemed to have been duly served or given if it is left at their residence or </w:t>
      </w:r>
      <w:proofErr w:type="gramStart"/>
      <w:r w:rsidRPr="00E146D5">
        <w:t>work place</w:t>
      </w:r>
      <w:proofErr w:type="gramEnd"/>
      <w:r w:rsidRPr="00E146D5">
        <w:t>, or posted to their last known residential address.</w:t>
      </w:r>
    </w:p>
    <w:p w14:paraId="16221D27" w14:textId="77777777" w:rsidR="005A3341" w:rsidRPr="00E146D5" w:rsidRDefault="005A3341" w:rsidP="005A3341">
      <w:pPr>
        <w:pStyle w:val="ListParagraph"/>
        <w:ind w:firstLine="0"/>
      </w:pPr>
    </w:p>
    <w:p w14:paraId="48029F01" w14:textId="77777777" w:rsidR="00106019" w:rsidRPr="00353F09" w:rsidRDefault="00872CD5" w:rsidP="005A3341">
      <w:pPr>
        <w:pStyle w:val="Heading1"/>
        <w:numPr>
          <w:ilvl w:val="1"/>
          <w:numId w:val="1"/>
        </w:numPr>
        <w:tabs>
          <w:tab w:val="left" w:pos="823"/>
        </w:tabs>
        <w:ind w:left="822" w:hanging="703"/>
      </w:pPr>
      <w:r w:rsidRPr="00353F09">
        <w:t>Offences</w:t>
      </w:r>
      <w:r w:rsidRPr="00353F09">
        <w:rPr>
          <w:spacing w:val="-2"/>
        </w:rPr>
        <w:t xml:space="preserve"> </w:t>
      </w:r>
      <w:r w:rsidRPr="00353F09">
        <w:t>and</w:t>
      </w:r>
      <w:r w:rsidRPr="00353F09">
        <w:rPr>
          <w:spacing w:val="-4"/>
        </w:rPr>
        <w:t xml:space="preserve"> </w:t>
      </w:r>
      <w:r w:rsidRPr="00353F09">
        <w:rPr>
          <w:spacing w:val="-2"/>
        </w:rPr>
        <w:t>penalties</w:t>
      </w:r>
    </w:p>
    <w:p w14:paraId="279AB591" w14:textId="77777777" w:rsidR="00106019" w:rsidRPr="00353F09" w:rsidRDefault="00106019">
      <w:pPr>
        <w:pStyle w:val="BodyText"/>
        <w:spacing w:before="11"/>
        <w:rPr>
          <w:b/>
          <w:sz w:val="27"/>
        </w:rPr>
      </w:pPr>
    </w:p>
    <w:p w14:paraId="75344B19" w14:textId="3863F0B1" w:rsidR="00106019" w:rsidRPr="00353F09" w:rsidRDefault="00872CD5">
      <w:pPr>
        <w:pStyle w:val="ListParagraph"/>
        <w:numPr>
          <w:ilvl w:val="1"/>
          <w:numId w:val="1"/>
        </w:numPr>
        <w:tabs>
          <w:tab w:val="left" w:pos="826"/>
          <w:tab w:val="left" w:pos="837"/>
        </w:tabs>
        <w:ind w:right="314"/>
        <w:jc w:val="both"/>
      </w:pPr>
      <w:r w:rsidRPr="00353F09">
        <w:rPr>
          <w:rFonts w:ascii="Times New Roman"/>
        </w:rPr>
        <w:tab/>
      </w:r>
      <w:r w:rsidRPr="00353F09">
        <w:t>Any</w:t>
      </w:r>
      <w:r w:rsidRPr="00353F09">
        <w:rPr>
          <w:spacing w:val="-2"/>
        </w:rPr>
        <w:t xml:space="preserve"> </w:t>
      </w:r>
      <w:r w:rsidRPr="00353F09">
        <w:t>person</w:t>
      </w:r>
      <w:r w:rsidRPr="00353F09">
        <w:rPr>
          <w:spacing w:val="-1"/>
        </w:rPr>
        <w:t xml:space="preserve"> </w:t>
      </w:r>
      <w:r w:rsidRPr="00353F09">
        <w:t>who</w:t>
      </w:r>
      <w:r w:rsidRPr="00353F09">
        <w:rPr>
          <w:spacing w:val="-1"/>
        </w:rPr>
        <w:t xml:space="preserve"> </w:t>
      </w:r>
      <w:r w:rsidRPr="00353F09">
        <w:t>fails</w:t>
      </w:r>
      <w:r w:rsidRPr="00353F09">
        <w:rPr>
          <w:spacing w:val="-5"/>
        </w:rPr>
        <w:t xml:space="preserve"> </w:t>
      </w:r>
      <w:r w:rsidRPr="00353F09">
        <w:t>to</w:t>
      </w:r>
      <w:r w:rsidRPr="00353F09">
        <w:rPr>
          <w:spacing w:val="-3"/>
        </w:rPr>
        <w:t xml:space="preserve"> </w:t>
      </w:r>
      <w:r w:rsidRPr="00353F09">
        <w:t>comply</w:t>
      </w:r>
      <w:r w:rsidRPr="00353F09">
        <w:rPr>
          <w:spacing w:val="-2"/>
        </w:rPr>
        <w:t xml:space="preserve"> </w:t>
      </w:r>
      <w:r w:rsidRPr="00353F09">
        <w:t>with</w:t>
      </w:r>
      <w:r w:rsidRPr="00353F09">
        <w:rPr>
          <w:spacing w:val="-4"/>
        </w:rPr>
        <w:t xml:space="preserve"> </w:t>
      </w:r>
      <w:r w:rsidRPr="00353F09">
        <w:t>the</w:t>
      </w:r>
      <w:r w:rsidRPr="00353F09">
        <w:rPr>
          <w:spacing w:val="-2"/>
        </w:rPr>
        <w:t xml:space="preserve"> </w:t>
      </w:r>
      <w:r w:rsidRPr="00353F09">
        <w:t>requirements</w:t>
      </w:r>
      <w:r w:rsidRPr="00353F09">
        <w:rPr>
          <w:spacing w:val="-2"/>
        </w:rPr>
        <w:t xml:space="preserve"> </w:t>
      </w:r>
      <w:r w:rsidRPr="00353F09">
        <w:t>of</w:t>
      </w:r>
      <w:r w:rsidRPr="00353F09">
        <w:rPr>
          <w:spacing w:val="-3"/>
        </w:rPr>
        <w:t xml:space="preserve"> </w:t>
      </w:r>
      <w:r w:rsidRPr="00353F09">
        <w:t>this</w:t>
      </w:r>
      <w:r w:rsidRPr="00353F09">
        <w:rPr>
          <w:spacing w:val="-3"/>
        </w:rPr>
        <w:t xml:space="preserve"> </w:t>
      </w:r>
      <w:ins w:id="325" w:author="Melissa Ward" w:date="2023-09-22T14:10:00Z">
        <w:r w:rsidR="00331FC6" w:rsidRPr="00353F09">
          <w:t>B</w:t>
        </w:r>
      </w:ins>
      <w:del w:id="326" w:author="Melissa Ward" w:date="2023-09-22T14:10:00Z">
        <w:r w:rsidRPr="00353F09" w:rsidDel="00331FC6">
          <w:delText>b</w:delText>
        </w:r>
      </w:del>
      <w:r w:rsidRPr="00353F09">
        <w:t>ylaw commits</w:t>
      </w:r>
      <w:r w:rsidRPr="00353F09">
        <w:rPr>
          <w:spacing w:val="-2"/>
        </w:rPr>
        <w:t xml:space="preserve"> </w:t>
      </w:r>
      <w:r w:rsidRPr="00353F09">
        <w:t>an</w:t>
      </w:r>
      <w:r w:rsidRPr="00353F09">
        <w:rPr>
          <w:spacing w:val="-6"/>
        </w:rPr>
        <w:t xml:space="preserve"> </w:t>
      </w:r>
      <w:r w:rsidRPr="00353F09">
        <w:t>offence</w:t>
      </w:r>
      <w:r w:rsidRPr="00353F09">
        <w:rPr>
          <w:spacing w:val="-2"/>
        </w:rPr>
        <w:t xml:space="preserve"> </w:t>
      </w:r>
      <w:r w:rsidRPr="00353F09">
        <w:t>and may</w:t>
      </w:r>
      <w:r w:rsidRPr="00353F09">
        <w:rPr>
          <w:spacing w:val="-1"/>
        </w:rPr>
        <w:t xml:space="preserve"> </w:t>
      </w:r>
      <w:r w:rsidRPr="00353F09">
        <w:t>be liable</w:t>
      </w:r>
      <w:r w:rsidRPr="00353F09">
        <w:rPr>
          <w:spacing w:val="-2"/>
        </w:rPr>
        <w:t xml:space="preserve"> </w:t>
      </w:r>
      <w:r w:rsidRPr="00353F09">
        <w:t>to a</w:t>
      </w:r>
      <w:r w:rsidRPr="00353F09">
        <w:rPr>
          <w:spacing w:val="-2"/>
        </w:rPr>
        <w:t xml:space="preserve"> </w:t>
      </w:r>
      <w:r w:rsidRPr="00353F09">
        <w:t>penalty</w:t>
      </w:r>
      <w:r w:rsidRPr="00353F09">
        <w:rPr>
          <w:spacing w:val="-2"/>
        </w:rPr>
        <w:t xml:space="preserve"> </w:t>
      </w:r>
      <w:r w:rsidRPr="00353F09">
        <w:t>under the</w:t>
      </w:r>
      <w:r w:rsidRPr="00353F09">
        <w:rPr>
          <w:spacing w:val="-2"/>
        </w:rPr>
        <w:t xml:space="preserve"> </w:t>
      </w:r>
      <w:r w:rsidRPr="00353F09">
        <w:t>Local</w:t>
      </w:r>
      <w:r w:rsidRPr="00353F09">
        <w:rPr>
          <w:spacing w:val="-2"/>
        </w:rPr>
        <w:t xml:space="preserve"> </w:t>
      </w:r>
      <w:r w:rsidRPr="00353F09">
        <w:t>Government Act</w:t>
      </w:r>
      <w:r w:rsidRPr="00353F09">
        <w:rPr>
          <w:spacing w:val="-1"/>
        </w:rPr>
        <w:t xml:space="preserve"> </w:t>
      </w:r>
      <w:r w:rsidRPr="00353F09">
        <w:t>2002</w:t>
      </w:r>
      <w:r w:rsidRPr="00353F09">
        <w:rPr>
          <w:spacing w:val="-2"/>
        </w:rPr>
        <w:t xml:space="preserve"> </w:t>
      </w:r>
      <w:r w:rsidRPr="00353F09">
        <w:t>or</w:t>
      </w:r>
      <w:r w:rsidRPr="00353F09">
        <w:rPr>
          <w:spacing w:val="-2"/>
        </w:rPr>
        <w:t xml:space="preserve"> </w:t>
      </w:r>
      <w:r w:rsidRPr="00353F09">
        <w:t>the</w:t>
      </w:r>
      <w:r w:rsidRPr="00353F09">
        <w:rPr>
          <w:spacing w:val="-2"/>
        </w:rPr>
        <w:t xml:space="preserve"> </w:t>
      </w:r>
      <w:r w:rsidRPr="00353F09">
        <w:t>Health</w:t>
      </w:r>
      <w:r w:rsidRPr="00353F09">
        <w:rPr>
          <w:spacing w:val="-1"/>
        </w:rPr>
        <w:t xml:space="preserve"> </w:t>
      </w:r>
      <w:r w:rsidRPr="00353F09">
        <w:t xml:space="preserve">Act </w:t>
      </w:r>
      <w:proofErr w:type="gramStart"/>
      <w:r w:rsidRPr="00353F09">
        <w:t>1956, as the case may</w:t>
      </w:r>
      <w:ins w:id="327" w:author="Hannah Beaven" w:date="2023-11-02T13:13:00Z">
        <w:r w:rsidR="00851315" w:rsidRPr="00353F09">
          <w:t xml:space="preserve"> </w:t>
        </w:r>
      </w:ins>
      <w:r w:rsidRPr="00353F09">
        <w:t>be</w:t>
      </w:r>
      <w:proofErr w:type="gramEnd"/>
      <w:r w:rsidRPr="00353F09">
        <w:t>.</w:t>
      </w:r>
    </w:p>
    <w:p w14:paraId="7231EC99" w14:textId="77777777" w:rsidR="00106019" w:rsidRPr="00353F09" w:rsidRDefault="00106019">
      <w:pPr>
        <w:pStyle w:val="BodyText"/>
        <w:rPr>
          <w:sz w:val="26"/>
        </w:rPr>
      </w:pPr>
    </w:p>
    <w:p w14:paraId="004EA6CB" w14:textId="6EDD1891" w:rsidR="00106019" w:rsidRPr="00353F09" w:rsidRDefault="00872CD5">
      <w:pPr>
        <w:pStyle w:val="BodyText"/>
        <w:spacing w:before="208"/>
        <w:ind w:left="118" w:right="152"/>
      </w:pPr>
      <w:r w:rsidRPr="00353F09">
        <w:t>This</w:t>
      </w:r>
      <w:r w:rsidRPr="00353F09">
        <w:rPr>
          <w:spacing w:val="-3"/>
        </w:rPr>
        <w:t xml:space="preserve"> </w:t>
      </w:r>
      <w:ins w:id="328" w:author="Melissa Ward" w:date="2023-09-22T14:10:00Z">
        <w:r w:rsidR="00331FC6" w:rsidRPr="00353F09">
          <w:t>B</w:t>
        </w:r>
      </w:ins>
      <w:del w:id="329" w:author="Melissa Ward" w:date="2023-09-22T14:10:00Z">
        <w:r w:rsidRPr="00353F09" w:rsidDel="00331FC6">
          <w:delText>b</w:delText>
        </w:r>
      </w:del>
      <w:r w:rsidRPr="00353F09">
        <w:t>ylaw</w:t>
      </w:r>
      <w:r w:rsidRPr="00353F09">
        <w:rPr>
          <w:spacing w:val="-2"/>
        </w:rPr>
        <w:t xml:space="preserve"> </w:t>
      </w:r>
      <w:r w:rsidRPr="00353F09">
        <w:t>was</w:t>
      </w:r>
      <w:r w:rsidRPr="00353F09">
        <w:rPr>
          <w:spacing w:val="-5"/>
        </w:rPr>
        <w:t xml:space="preserve"> </w:t>
      </w:r>
      <w:r w:rsidRPr="00353F09">
        <w:t>made</w:t>
      </w:r>
      <w:ins w:id="330" w:author="Melissa Ward" w:date="2023-09-22T14:10:00Z">
        <w:r w:rsidR="00331FC6" w:rsidRPr="00353F09">
          <w:t>,</w:t>
        </w:r>
      </w:ins>
      <w:r w:rsidRPr="00353F09">
        <w:rPr>
          <w:spacing w:val="-4"/>
        </w:rPr>
        <w:t xml:space="preserve"> </w:t>
      </w:r>
      <w:r w:rsidRPr="00353F09">
        <w:t>pursuant</w:t>
      </w:r>
      <w:r w:rsidRPr="00353F09">
        <w:rPr>
          <w:spacing w:val="-3"/>
        </w:rPr>
        <w:t xml:space="preserve"> </w:t>
      </w:r>
      <w:r w:rsidRPr="00353F09">
        <w:t>to</w:t>
      </w:r>
      <w:r w:rsidRPr="00353F09">
        <w:rPr>
          <w:spacing w:val="-1"/>
        </w:rPr>
        <w:t xml:space="preserve"> </w:t>
      </w:r>
      <w:r w:rsidRPr="00353F09">
        <w:t>a</w:t>
      </w:r>
      <w:r w:rsidRPr="00353F09">
        <w:rPr>
          <w:spacing w:val="-4"/>
        </w:rPr>
        <w:t xml:space="preserve"> </w:t>
      </w:r>
      <w:r w:rsidRPr="00353F09">
        <w:t>resolution</w:t>
      </w:r>
      <w:r w:rsidRPr="00353F09">
        <w:rPr>
          <w:spacing w:val="-3"/>
        </w:rPr>
        <w:t xml:space="preserve"> </w:t>
      </w:r>
      <w:r w:rsidRPr="00353F09">
        <w:t>passed</w:t>
      </w:r>
      <w:r w:rsidRPr="00353F09">
        <w:rPr>
          <w:spacing w:val="-4"/>
        </w:rPr>
        <w:t xml:space="preserve"> </w:t>
      </w:r>
      <w:r w:rsidRPr="00353F09">
        <w:t>by</w:t>
      </w:r>
      <w:r w:rsidRPr="00353F09">
        <w:rPr>
          <w:spacing w:val="-2"/>
        </w:rPr>
        <w:t xml:space="preserve"> </w:t>
      </w:r>
      <w:r w:rsidRPr="00353F09">
        <w:t>the</w:t>
      </w:r>
      <w:r w:rsidRPr="00353F09">
        <w:rPr>
          <w:spacing w:val="-4"/>
        </w:rPr>
        <w:t xml:space="preserve"> </w:t>
      </w:r>
      <w:r w:rsidRPr="00353F09">
        <w:t>Waikato</w:t>
      </w:r>
      <w:r w:rsidRPr="00353F09">
        <w:rPr>
          <w:spacing w:val="-3"/>
        </w:rPr>
        <w:t xml:space="preserve"> </w:t>
      </w:r>
      <w:r w:rsidRPr="00353F09">
        <w:t>District</w:t>
      </w:r>
      <w:r w:rsidRPr="00353F09">
        <w:rPr>
          <w:spacing w:val="-1"/>
        </w:rPr>
        <w:t xml:space="preserve"> </w:t>
      </w:r>
      <w:r w:rsidRPr="00353F09">
        <w:t>Council</w:t>
      </w:r>
      <w:r w:rsidRPr="00353F09">
        <w:rPr>
          <w:spacing w:val="-2"/>
        </w:rPr>
        <w:t xml:space="preserve"> </w:t>
      </w:r>
      <w:r w:rsidRPr="00353F09">
        <w:t xml:space="preserve">on </w:t>
      </w:r>
      <w:del w:id="331" w:author="Hannah Beaven" w:date="2023-11-02T13:13:00Z">
        <w:r w:rsidRPr="00353F09" w:rsidDel="00851315">
          <w:delText>13</w:delText>
        </w:r>
        <w:r w:rsidRPr="00353F09" w:rsidDel="00851315">
          <w:rPr>
            <w:spacing w:val="-4"/>
          </w:rPr>
          <w:delText xml:space="preserve"> </w:delText>
        </w:r>
        <w:r w:rsidRPr="00353F09" w:rsidDel="00851315">
          <w:delText xml:space="preserve">April </w:delText>
        </w:r>
        <w:r w:rsidRPr="00353F09" w:rsidDel="00851315">
          <w:rPr>
            <w:spacing w:val="-2"/>
          </w:rPr>
          <w:delText>2015</w:delText>
        </w:r>
      </w:del>
      <w:ins w:id="332" w:author="Hannah Beaven" w:date="2023-11-02T22:46:00Z">
        <w:r w:rsidR="00817D75" w:rsidRPr="00353F09">
          <w:rPr>
            <w:spacing w:val="-2"/>
          </w:rPr>
          <w:t>[to be inserted]</w:t>
        </w:r>
      </w:ins>
      <w:r w:rsidRPr="00353F09">
        <w:rPr>
          <w:spacing w:val="-2"/>
        </w:rPr>
        <w:t>.</w:t>
      </w:r>
    </w:p>
    <w:p w14:paraId="64615AF0" w14:textId="77777777" w:rsidR="00106019" w:rsidRPr="00353F09" w:rsidRDefault="00106019">
      <w:pPr>
        <w:pStyle w:val="BodyText"/>
        <w:rPr>
          <w:sz w:val="26"/>
        </w:rPr>
      </w:pPr>
    </w:p>
    <w:p w14:paraId="05EA94F1" w14:textId="77777777" w:rsidR="00106019" w:rsidRPr="00353F09" w:rsidRDefault="00106019">
      <w:pPr>
        <w:pStyle w:val="BodyText"/>
        <w:spacing w:before="2"/>
      </w:pPr>
    </w:p>
    <w:p w14:paraId="136084B2" w14:textId="77777777" w:rsidR="00106019" w:rsidRPr="00353F09" w:rsidRDefault="00872CD5">
      <w:pPr>
        <w:ind w:left="118"/>
        <w:rPr>
          <w:sz w:val="24"/>
        </w:rPr>
      </w:pPr>
      <w:r w:rsidRPr="00353F09">
        <w:rPr>
          <w:sz w:val="24"/>
        </w:rPr>
        <w:t>THE</w:t>
      </w:r>
      <w:r w:rsidRPr="00353F09">
        <w:rPr>
          <w:spacing w:val="-1"/>
          <w:sz w:val="24"/>
        </w:rPr>
        <w:t xml:space="preserve"> </w:t>
      </w:r>
      <w:r w:rsidRPr="00353F09">
        <w:rPr>
          <w:sz w:val="24"/>
        </w:rPr>
        <w:t>COMMON</w:t>
      </w:r>
      <w:r w:rsidRPr="00353F09">
        <w:rPr>
          <w:spacing w:val="-1"/>
          <w:sz w:val="24"/>
        </w:rPr>
        <w:t xml:space="preserve"> </w:t>
      </w:r>
      <w:r w:rsidRPr="00353F09">
        <w:rPr>
          <w:sz w:val="24"/>
        </w:rPr>
        <w:t>SEAL</w:t>
      </w:r>
      <w:r w:rsidRPr="00353F09">
        <w:rPr>
          <w:spacing w:val="-2"/>
          <w:sz w:val="24"/>
        </w:rPr>
        <w:t xml:space="preserve"> </w:t>
      </w:r>
      <w:r w:rsidRPr="00353F09">
        <w:rPr>
          <w:sz w:val="24"/>
        </w:rPr>
        <w:t>of</w:t>
      </w:r>
      <w:r w:rsidRPr="00353F09">
        <w:rPr>
          <w:spacing w:val="1"/>
          <w:sz w:val="24"/>
        </w:rPr>
        <w:t xml:space="preserve"> </w:t>
      </w:r>
      <w:r w:rsidRPr="00353F09">
        <w:rPr>
          <w:spacing w:val="-2"/>
          <w:sz w:val="24"/>
        </w:rPr>
        <w:t>WAIKATO</w:t>
      </w:r>
    </w:p>
    <w:p w14:paraId="78CF5B68" w14:textId="41022197" w:rsidR="00106019" w:rsidRPr="00353F09" w:rsidRDefault="00872CD5">
      <w:pPr>
        <w:ind w:left="118"/>
        <w:rPr>
          <w:sz w:val="24"/>
        </w:rPr>
      </w:pPr>
      <w:r w:rsidRPr="00353F09">
        <w:rPr>
          <w:sz w:val="24"/>
        </w:rPr>
        <w:t>DISTRICT</w:t>
      </w:r>
      <w:r w:rsidRPr="00353F09">
        <w:rPr>
          <w:spacing w:val="-2"/>
          <w:sz w:val="24"/>
        </w:rPr>
        <w:t xml:space="preserve"> </w:t>
      </w:r>
      <w:r w:rsidRPr="00353F09">
        <w:rPr>
          <w:sz w:val="24"/>
        </w:rPr>
        <w:t>COUNCIL</w:t>
      </w:r>
      <w:r w:rsidRPr="00353F09">
        <w:rPr>
          <w:spacing w:val="-1"/>
          <w:sz w:val="24"/>
        </w:rPr>
        <w:t xml:space="preserve"> </w:t>
      </w:r>
      <w:r w:rsidRPr="00353F09">
        <w:rPr>
          <w:sz w:val="24"/>
        </w:rPr>
        <w:t>was</w:t>
      </w:r>
      <w:r w:rsidRPr="00353F09">
        <w:rPr>
          <w:spacing w:val="-1"/>
          <w:sz w:val="24"/>
        </w:rPr>
        <w:t xml:space="preserve"> </w:t>
      </w:r>
      <w:r w:rsidRPr="00353F09">
        <w:rPr>
          <w:sz w:val="24"/>
        </w:rPr>
        <w:t>hereto</w:t>
      </w:r>
      <w:r w:rsidRPr="00353F09">
        <w:rPr>
          <w:spacing w:val="-2"/>
          <w:sz w:val="24"/>
        </w:rPr>
        <w:t xml:space="preserve"> </w:t>
      </w:r>
      <w:r w:rsidRPr="00353F09">
        <w:rPr>
          <w:sz w:val="24"/>
        </w:rPr>
        <w:t>affixed</w:t>
      </w:r>
      <w:r w:rsidRPr="00353F09">
        <w:rPr>
          <w:spacing w:val="-1"/>
          <w:sz w:val="24"/>
        </w:rPr>
        <w:t xml:space="preserve"> </w:t>
      </w:r>
      <w:r w:rsidRPr="00353F09">
        <w:rPr>
          <w:sz w:val="24"/>
        </w:rPr>
        <w:t>in</w:t>
      </w:r>
      <w:r w:rsidRPr="00353F09">
        <w:rPr>
          <w:spacing w:val="-2"/>
          <w:sz w:val="24"/>
        </w:rPr>
        <w:t xml:space="preserve"> </w:t>
      </w:r>
      <w:r w:rsidRPr="00353F09">
        <w:rPr>
          <w:sz w:val="24"/>
        </w:rPr>
        <w:t>the</w:t>
      </w:r>
      <w:r w:rsidRPr="00353F09">
        <w:rPr>
          <w:spacing w:val="-1"/>
          <w:sz w:val="24"/>
        </w:rPr>
        <w:t xml:space="preserve"> </w:t>
      </w:r>
      <w:r w:rsidRPr="00353F09">
        <w:rPr>
          <w:sz w:val="24"/>
        </w:rPr>
        <w:t>presence</w:t>
      </w:r>
      <w:r w:rsidRPr="00353F09">
        <w:rPr>
          <w:spacing w:val="-4"/>
          <w:sz w:val="24"/>
        </w:rPr>
        <w:t xml:space="preserve"> </w:t>
      </w:r>
      <w:r w:rsidRPr="00353F09">
        <w:rPr>
          <w:spacing w:val="-5"/>
          <w:sz w:val="24"/>
        </w:rPr>
        <w:t>of:</w:t>
      </w:r>
    </w:p>
    <w:p w14:paraId="45F28E35" w14:textId="77777777" w:rsidR="00106019" w:rsidRPr="00353F09" w:rsidRDefault="00106019">
      <w:pPr>
        <w:pStyle w:val="BodyText"/>
        <w:rPr>
          <w:sz w:val="20"/>
        </w:rPr>
      </w:pPr>
    </w:p>
    <w:p w14:paraId="0546509D" w14:textId="5CB4DB86" w:rsidR="00106019" w:rsidRPr="00353F09" w:rsidRDefault="00106019">
      <w:pPr>
        <w:pStyle w:val="BodyText"/>
        <w:spacing w:before="8"/>
        <w:rPr>
          <w:sz w:val="10"/>
        </w:rPr>
      </w:pPr>
    </w:p>
    <w:p w14:paraId="758F43D7" w14:textId="77777777" w:rsidR="00106019" w:rsidRPr="00353F09" w:rsidRDefault="00106019">
      <w:pPr>
        <w:pStyle w:val="BodyText"/>
        <w:rPr>
          <w:sz w:val="20"/>
        </w:rPr>
      </w:pPr>
    </w:p>
    <w:p w14:paraId="142A80C6" w14:textId="77777777" w:rsidR="00106019" w:rsidRPr="00353F09" w:rsidRDefault="00872CD5">
      <w:pPr>
        <w:pStyle w:val="BodyText"/>
        <w:spacing w:before="5"/>
        <w:rPr>
          <w:sz w:val="11"/>
        </w:rPr>
      </w:pPr>
      <w:r w:rsidRPr="00353F09">
        <w:rPr>
          <w:noProof/>
        </w:rPr>
        <mc:AlternateContent>
          <mc:Choice Requires="wps">
            <w:drawing>
              <wp:anchor distT="0" distB="0" distL="0" distR="0" simplePos="0" relativeHeight="251658240" behindDoc="1" locked="0" layoutInCell="1" allowOverlap="1" wp14:anchorId="3A93CA92" wp14:editId="52CF0F17">
                <wp:simplePos x="0" y="0"/>
                <wp:positionH relativeFrom="page">
                  <wp:posOffset>900988</wp:posOffset>
                </wp:positionH>
                <wp:positionV relativeFrom="paragraph">
                  <wp:posOffset>99851</wp:posOffset>
                </wp:positionV>
                <wp:extent cx="2352675"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1270"/>
                        </a:xfrm>
                        <a:custGeom>
                          <a:avLst/>
                          <a:gdLst/>
                          <a:ahLst/>
                          <a:cxnLst/>
                          <a:rect l="l" t="t" r="r" b="b"/>
                          <a:pathLst>
                            <a:path w="2352675">
                              <a:moveTo>
                                <a:pt x="0" y="0"/>
                              </a:moveTo>
                              <a:lnTo>
                                <a:pt x="2352446" y="0"/>
                              </a:lnTo>
                            </a:path>
                          </a:pathLst>
                        </a:custGeom>
                        <a:ln w="975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AA678C" id="Freeform: Shape 7" o:spid="_x0000_s1026" style="position:absolute;margin-left:70.95pt;margin-top:7.85pt;width:185.25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2352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" path="m,l2352446,e" filled="f" strokeweight=".27092mm">
                <v:path arrowok="t"/>
                <w10:wrap type="topAndBottom" anchorx="page"/>
              </v:shape>
            </w:pict>
          </mc:Fallback>
        </mc:AlternateContent>
      </w:r>
    </w:p>
    <w:p w14:paraId="3D9AF489" w14:textId="77777777" w:rsidR="00106019" w:rsidRPr="00353F09" w:rsidRDefault="00872CD5">
      <w:pPr>
        <w:spacing w:before="8"/>
        <w:ind w:left="118"/>
        <w:rPr>
          <w:sz w:val="24"/>
        </w:rPr>
      </w:pPr>
      <w:r w:rsidRPr="00353F09">
        <w:rPr>
          <w:spacing w:val="-2"/>
          <w:sz w:val="24"/>
        </w:rPr>
        <w:t>Mayor</w:t>
      </w:r>
    </w:p>
    <w:p w14:paraId="7CA405FB" w14:textId="77777777" w:rsidR="00106019" w:rsidRPr="00353F09" w:rsidRDefault="00106019">
      <w:pPr>
        <w:pStyle w:val="BodyText"/>
        <w:rPr>
          <w:sz w:val="20"/>
        </w:rPr>
      </w:pPr>
    </w:p>
    <w:p w14:paraId="3B8662B3" w14:textId="77777777" w:rsidR="00106019" w:rsidRPr="00353F09" w:rsidRDefault="00106019">
      <w:pPr>
        <w:pStyle w:val="BodyText"/>
        <w:rPr>
          <w:sz w:val="20"/>
        </w:rPr>
      </w:pPr>
    </w:p>
    <w:p w14:paraId="2D8531E3" w14:textId="45FBBD3F" w:rsidR="00106019" w:rsidRPr="00353F09" w:rsidRDefault="00872CD5">
      <w:pPr>
        <w:pStyle w:val="BodyText"/>
        <w:spacing w:before="9"/>
        <w:rPr>
          <w:sz w:val="10"/>
        </w:rPr>
      </w:pPr>
      <w:r w:rsidRPr="00353F09">
        <w:rPr>
          <w:noProof/>
        </w:rPr>
        <mc:AlternateContent>
          <mc:Choice Requires="wps">
            <w:drawing>
              <wp:anchor distT="0" distB="0" distL="0" distR="0" simplePos="0" relativeHeight="251658241" behindDoc="1" locked="0" layoutInCell="1" allowOverlap="1" wp14:anchorId="3D61EEC3" wp14:editId="71117D70">
                <wp:simplePos x="0" y="0"/>
                <wp:positionH relativeFrom="page">
                  <wp:posOffset>900988</wp:posOffset>
                </wp:positionH>
                <wp:positionV relativeFrom="paragraph">
                  <wp:posOffset>1026243</wp:posOffset>
                </wp:positionV>
                <wp:extent cx="2352675" cy="1270"/>
                <wp:effectExtent l="0" t="0" r="0" b="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1270"/>
                        </a:xfrm>
                        <a:custGeom>
                          <a:avLst/>
                          <a:gdLst/>
                          <a:ahLst/>
                          <a:cxnLst/>
                          <a:rect l="l" t="t" r="r" b="b"/>
                          <a:pathLst>
                            <a:path w="2352675">
                              <a:moveTo>
                                <a:pt x="0" y="0"/>
                              </a:moveTo>
                              <a:lnTo>
                                <a:pt x="2352446" y="0"/>
                              </a:lnTo>
                            </a:path>
                          </a:pathLst>
                        </a:custGeom>
                        <a:ln w="975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C99A03" id="Freeform: Shape 9" o:spid="_x0000_s1026" style="position:absolute;margin-left:70.95pt;margin-top:80.8pt;width:185.25pt;height:.1pt;z-index:-251658239;visibility:visible;mso-wrap-style:square;mso-wrap-distance-left:0;mso-wrap-distance-top:0;mso-wrap-distance-right:0;mso-wrap-distance-bottom:0;mso-position-horizontal:absolute;mso-position-horizontal-relative:page;mso-position-vertical:absolute;mso-position-vertical-relative:text;v-text-anchor:top" coordsize="2352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" path="m,l2352446,e" filled="f" strokeweight=".27092mm">
                <v:path arrowok="t"/>
                <w10:wrap type="topAndBottom" anchorx="page"/>
              </v:shape>
            </w:pict>
          </mc:Fallback>
        </mc:AlternateContent>
      </w:r>
    </w:p>
    <w:p w14:paraId="69D7A887" w14:textId="77777777" w:rsidR="00106019" w:rsidRPr="00353F09" w:rsidRDefault="00106019">
      <w:pPr>
        <w:pStyle w:val="BodyText"/>
        <w:rPr>
          <w:sz w:val="25"/>
        </w:rPr>
      </w:pPr>
    </w:p>
    <w:p w14:paraId="116945CC" w14:textId="77777777" w:rsidR="00106019" w:rsidRPr="00353F09" w:rsidRDefault="00872CD5">
      <w:pPr>
        <w:spacing w:before="8"/>
        <w:ind w:left="118"/>
        <w:rPr>
          <w:sz w:val="24"/>
        </w:rPr>
      </w:pPr>
      <w:r w:rsidRPr="00353F09">
        <w:rPr>
          <w:sz w:val="24"/>
        </w:rPr>
        <w:t>Chief</w:t>
      </w:r>
      <w:r w:rsidRPr="00353F09">
        <w:rPr>
          <w:spacing w:val="-2"/>
          <w:sz w:val="24"/>
        </w:rPr>
        <w:t xml:space="preserve"> Executive</w:t>
      </w:r>
    </w:p>
    <w:p w14:paraId="0EA7552A" w14:textId="77777777" w:rsidR="00106019" w:rsidRPr="00353F09" w:rsidRDefault="00106019">
      <w:pPr>
        <w:pStyle w:val="BodyText"/>
        <w:rPr>
          <w:sz w:val="28"/>
        </w:rPr>
      </w:pPr>
    </w:p>
    <w:p w14:paraId="447AEC9F" w14:textId="77777777" w:rsidR="00106019" w:rsidRPr="00353F09" w:rsidRDefault="00106019">
      <w:pPr>
        <w:pStyle w:val="BodyText"/>
        <w:rPr>
          <w:sz w:val="28"/>
        </w:rPr>
      </w:pPr>
    </w:p>
    <w:p w14:paraId="3AD46ABA" w14:textId="696A3AFD" w:rsidR="00106019" w:rsidRPr="00353F09" w:rsidRDefault="00872CD5">
      <w:pPr>
        <w:spacing w:before="185"/>
        <w:ind w:left="118"/>
        <w:rPr>
          <w:sz w:val="24"/>
        </w:rPr>
      </w:pPr>
      <w:r w:rsidRPr="00353F09">
        <w:rPr>
          <w:sz w:val="24"/>
        </w:rPr>
        <w:t>This</w:t>
      </w:r>
      <w:r w:rsidRPr="00353F09">
        <w:rPr>
          <w:spacing w:val="-1"/>
          <w:sz w:val="24"/>
        </w:rPr>
        <w:t xml:space="preserve"> </w:t>
      </w:r>
      <w:ins w:id="333" w:author="Melissa Ward" w:date="2023-09-22T14:10:00Z">
        <w:r w:rsidR="003C77A8" w:rsidRPr="00353F09">
          <w:rPr>
            <w:sz w:val="24"/>
          </w:rPr>
          <w:t>B</w:t>
        </w:r>
      </w:ins>
      <w:del w:id="334" w:author="Melissa Ward" w:date="2023-09-22T14:10:00Z">
        <w:r w:rsidRPr="00353F09" w:rsidDel="003C77A8">
          <w:rPr>
            <w:sz w:val="24"/>
          </w:rPr>
          <w:delText>b</w:delText>
        </w:r>
      </w:del>
      <w:r w:rsidRPr="00353F09">
        <w:rPr>
          <w:sz w:val="24"/>
        </w:rPr>
        <w:t>ylaw</w:t>
      </w:r>
      <w:r w:rsidRPr="00353F09">
        <w:rPr>
          <w:spacing w:val="-2"/>
          <w:sz w:val="24"/>
        </w:rPr>
        <w:t xml:space="preserve"> </w:t>
      </w:r>
      <w:r w:rsidRPr="00353F09">
        <w:rPr>
          <w:sz w:val="24"/>
        </w:rPr>
        <w:t>was</w:t>
      </w:r>
      <w:r w:rsidRPr="00353F09">
        <w:rPr>
          <w:spacing w:val="-3"/>
          <w:sz w:val="24"/>
        </w:rPr>
        <w:t xml:space="preserve"> </w:t>
      </w:r>
      <w:r w:rsidRPr="00353F09">
        <w:rPr>
          <w:sz w:val="24"/>
        </w:rPr>
        <w:t>reviewed</w:t>
      </w:r>
      <w:r w:rsidRPr="00353F09">
        <w:rPr>
          <w:spacing w:val="-5"/>
          <w:sz w:val="24"/>
        </w:rPr>
        <w:t xml:space="preserve"> </w:t>
      </w:r>
      <w:r w:rsidRPr="00353F09">
        <w:rPr>
          <w:sz w:val="24"/>
        </w:rPr>
        <w:t>on</w:t>
      </w:r>
      <w:ins w:id="335" w:author="Hannah Beaven" w:date="2023-10-16T12:32:00Z">
        <w:r w:rsidR="00D20AFC" w:rsidRPr="00353F09">
          <w:rPr>
            <w:sz w:val="24"/>
          </w:rPr>
          <w:t xml:space="preserve"> </w:t>
        </w:r>
      </w:ins>
      <w:ins w:id="336" w:author="Hannah Beaven" w:date="2023-11-02T22:46:00Z">
        <w:r w:rsidR="00817D75" w:rsidRPr="00353F09">
          <w:rPr>
            <w:sz w:val="24"/>
          </w:rPr>
          <w:t>[to be inserted]</w:t>
        </w:r>
      </w:ins>
      <w:r w:rsidRPr="00353F09">
        <w:rPr>
          <w:sz w:val="24"/>
        </w:rPr>
        <w:t>.</w:t>
      </w:r>
      <w:r w:rsidRPr="00353F09">
        <w:rPr>
          <w:spacing w:val="40"/>
          <w:sz w:val="24"/>
        </w:rPr>
        <w:t xml:space="preserve"> </w:t>
      </w:r>
    </w:p>
    <w:p w14:paraId="020F28AE" w14:textId="71BD612B" w:rsidR="00106019" w:rsidRPr="00353F09" w:rsidRDefault="007C10C2">
      <w:pPr>
        <w:pStyle w:val="BodyText"/>
        <w:rPr>
          <w:sz w:val="20"/>
        </w:rPr>
      </w:pPr>
      <w:r w:rsidRPr="00353F09">
        <w:rPr>
          <w:sz w:val="20"/>
        </w:rPr>
        <w:t xml:space="preserve"> </w:t>
      </w:r>
    </w:p>
    <w:p w14:paraId="1A985D27" w14:textId="77777777" w:rsidR="00106019" w:rsidRPr="00353F09" w:rsidRDefault="00106019">
      <w:pPr>
        <w:pStyle w:val="BodyText"/>
        <w:spacing w:before="8"/>
        <w:rPr>
          <w:sz w:val="1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3560"/>
        <w:gridCol w:w="3413"/>
      </w:tblGrid>
      <w:tr w:rsidR="00106019" w:rsidRPr="00353F09" w14:paraId="0A08B70A" w14:textId="77777777">
        <w:trPr>
          <w:trHeight w:val="277"/>
        </w:trPr>
        <w:tc>
          <w:tcPr>
            <w:tcW w:w="2203" w:type="dxa"/>
          </w:tcPr>
          <w:p w14:paraId="623A4EA6" w14:textId="77777777" w:rsidR="00106019" w:rsidRPr="00353F09" w:rsidRDefault="00872CD5">
            <w:pPr>
              <w:pStyle w:val="TableParagraph"/>
              <w:spacing w:line="258" w:lineRule="exact"/>
              <w:ind w:left="107"/>
              <w:rPr>
                <w:b/>
                <w:sz w:val="24"/>
              </w:rPr>
            </w:pPr>
            <w:r w:rsidRPr="00353F09">
              <w:rPr>
                <w:b/>
                <w:spacing w:val="-2"/>
                <w:sz w:val="24"/>
              </w:rPr>
              <w:t>Activity</w:t>
            </w:r>
          </w:p>
        </w:tc>
        <w:tc>
          <w:tcPr>
            <w:tcW w:w="3560" w:type="dxa"/>
          </w:tcPr>
          <w:p w14:paraId="71E830F6" w14:textId="77777777" w:rsidR="00106019" w:rsidRPr="00353F09" w:rsidRDefault="00872CD5">
            <w:pPr>
              <w:pStyle w:val="TableParagraph"/>
              <w:spacing w:line="258" w:lineRule="exact"/>
              <w:ind w:left="105"/>
              <w:rPr>
                <w:b/>
                <w:sz w:val="24"/>
              </w:rPr>
            </w:pPr>
            <w:r w:rsidRPr="00353F09">
              <w:rPr>
                <w:b/>
                <w:sz w:val="24"/>
              </w:rPr>
              <w:t xml:space="preserve">Key </w:t>
            </w:r>
            <w:r w:rsidRPr="00353F09">
              <w:rPr>
                <w:b/>
                <w:spacing w:val="-4"/>
                <w:sz w:val="24"/>
              </w:rPr>
              <w:t>Date</w:t>
            </w:r>
          </w:p>
        </w:tc>
        <w:tc>
          <w:tcPr>
            <w:tcW w:w="3413" w:type="dxa"/>
          </w:tcPr>
          <w:p w14:paraId="73AB3477" w14:textId="77777777" w:rsidR="00106019" w:rsidRPr="00353F09" w:rsidRDefault="00872CD5">
            <w:pPr>
              <w:pStyle w:val="TableParagraph"/>
              <w:spacing w:line="258" w:lineRule="exact"/>
              <w:ind w:left="105"/>
              <w:rPr>
                <w:b/>
                <w:sz w:val="24"/>
              </w:rPr>
            </w:pPr>
            <w:r w:rsidRPr="00353F09">
              <w:rPr>
                <w:b/>
                <w:sz w:val="24"/>
              </w:rPr>
              <w:t>Council</w:t>
            </w:r>
            <w:r w:rsidRPr="00353F09">
              <w:rPr>
                <w:b/>
                <w:spacing w:val="-5"/>
                <w:sz w:val="24"/>
              </w:rPr>
              <w:t xml:space="preserve"> </w:t>
            </w:r>
            <w:r w:rsidRPr="00353F09">
              <w:rPr>
                <w:b/>
                <w:spacing w:val="-2"/>
                <w:sz w:val="24"/>
              </w:rPr>
              <w:t>Resolution</w:t>
            </w:r>
          </w:p>
        </w:tc>
      </w:tr>
      <w:tr w:rsidR="00106019" w:rsidRPr="00353F09" w14:paraId="50A0BFB7" w14:textId="77777777">
        <w:trPr>
          <w:trHeight w:val="278"/>
        </w:trPr>
        <w:tc>
          <w:tcPr>
            <w:tcW w:w="2203" w:type="dxa"/>
          </w:tcPr>
          <w:p w14:paraId="0B62AD37" w14:textId="77777777" w:rsidR="00106019" w:rsidRPr="00353F09" w:rsidRDefault="00872CD5">
            <w:pPr>
              <w:pStyle w:val="TableParagraph"/>
              <w:spacing w:line="258" w:lineRule="exact"/>
              <w:ind w:left="107"/>
              <w:rPr>
                <w:sz w:val="24"/>
              </w:rPr>
            </w:pPr>
            <w:r w:rsidRPr="00353F09">
              <w:rPr>
                <w:sz w:val="24"/>
              </w:rPr>
              <w:t xml:space="preserve">Bylaw </w:t>
            </w:r>
            <w:r w:rsidRPr="00353F09">
              <w:rPr>
                <w:spacing w:val="-4"/>
                <w:sz w:val="24"/>
              </w:rPr>
              <w:t>made</w:t>
            </w:r>
          </w:p>
        </w:tc>
        <w:tc>
          <w:tcPr>
            <w:tcW w:w="3560" w:type="dxa"/>
          </w:tcPr>
          <w:p w14:paraId="639BBB65" w14:textId="31EE73BC" w:rsidR="00106019" w:rsidRPr="00353F09" w:rsidRDefault="00106019">
            <w:pPr>
              <w:pStyle w:val="TableParagraph"/>
              <w:spacing w:line="258" w:lineRule="exact"/>
              <w:ind w:left="105"/>
              <w:rPr>
                <w:sz w:val="24"/>
              </w:rPr>
            </w:pPr>
          </w:p>
        </w:tc>
        <w:tc>
          <w:tcPr>
            <w:tcW w:w="3413" w:type="dxa"/>
          </w:tcPr>
          <w:p w14:paraId="6870F62B" w14:textId="525180AD" w:rsidR="00106019" w:rsidRPr="00353F09" w:rsidRDefault="00106019">
            <w:pPr>
              <w:pStyle w:val="TableParagraph"/>
              <w:spacing w:line="258" w:lineRule="exact"/>
              <w:ind w:left="105"/>
              <w:rPr>
                <w:sz w:val="24"/>
              </w:rPr>
            </w:pPr>
          </w:p>
        </w:tc>
      </w:tr>
      <w:tr w:rsidR="00106019" w:rsidRPr="00353F09" w14:paraId="4206FEB3" w14:textId="77777777">
        <w:trPr>
          <w:trHeight w:val="278"/>
        </w:trPr>
        <w:tc>
          <w:tcPr>
            <w:tcW w:w="2203" w:type="dxa"/>
          </w:tcPr>
          <w:p w14:paraId="41E79F21" w14:textId="77777777" w:rsidR="00106019" w:rsidRPr="00353F09" w:rsidRDefault="00872CD5">
            <w:pPr>
              <w:pStyle w:val="TableParagraph"/>
              <w:spacing w:line="258" w:lineRule="exact"/>
              <w:ind w:left="107"/>
              <w:rPr>
                <w:sz w:val="24"/>
              </w:rPr>
            </w:pPr>
            <w:r w:rsidRPr="00353F09">
              <w:rPr>
                <w:sz w:val="24"/>
              </w:rPr>
              <w:t xml:space="preserve">Bylaw </w:t>
            </w:r>
            <w:r w:rsidRPr="00353F09">
              <w:rPr>
                <w:spacing w:val="-2"/>
                <w:sz w:val="24"/>
              </w:rPr>
              <w:t>reviewed</w:t>
            </w:r>
          </w:p>
        </w:tc>
        <w:tc>
          <w:tcPr>
            <w:tcW w:w="3560" w:type="dxa"/>
          </w:tcPr>
          <w:p w14:paraId="6DD0920C" w14:textId="0E0F1301" w:rsidR="00106019" w:rsidRPr="00353F09" w:rsidRDefault="00106019">
            <w:pPr>
              <w:pStyle w:val="TableParagraph"/>
              <w:spacing w:line="258" w:lineRule="exact"/>
              <w:ind w:left="105"/>
              <w:rPr>
                <w:sz w:val="24"/>
              </w:rPr>
            </w:pPr>
          </w:p>
        </w:tc>
        <w:tc>
          <w:tcPr>
            <w:tcW w:w="3413" w:type="dxa"/>
          </w:tcPr>
          <w:p w14:paraId="757FC720" w14:textId="358A8DA1" w:rsidR="00106019" w:rsidRPr="00353F09" w:rsidRDefault="00106019">
            <w:pPr>
              <w:pStyle w:val="TableParagraph"/>
              <w:spacing w:line="258" w:lineRule="exact"/>
              <w:ind w:left="105"/>
              <w:rPr>
                <w:sz w:val="24"/>
              </w:rPr>
            </w:pPr>
          </w:p>
        </w:tc>
      </w:tr>
      <w:tr w:rsidR="00106019" w:rsidRPr="00353F09" w14:paraId="33CAA92A" w14:textId="77777777">
        <w:trPr>
          <w:trHeight w:val="556"/>
        </w:trPr>
        <w:tc>
          <w:tcPr>
            <w:tcW w:w="2203" w:type="dxa"/>
          </w:tcPr>
          <w:p w14:paraId="2165FE68" w14:textId="77777777" w:rsidR="00106019" w:rsidRPr="00353F09" w:rsidRDefault="00872CD5">
            <w:pPr>
              <w:pStyle w:val="TableParagraph"/>
              <w:spacing w:line="280" w:lineRule="atLeast"/>
              <w:ind w:left="107" w:right="88"/>
              <w:rPr>
                <w:sz w:val="24"/>
              </w:rPr>
            </w:pPr>
            <w:r w:rsidRPr="00353F09">
              <w:rPr>
                <w:sz w:val="24"/>
              </w:rPr>
              <w:t>Next</w:t>
            </w:r>
            <w:r w:rsidRPr="00353F09">
              <w:rPr>
                <w:spacing w:val="-17"/>
                <w:sz w:val="24"/>
              </w:rPr>
              <w:t xml:space="preserve"> </w:t>
            </w:r>
            <w:r w:rsidRPr="00353F09">
              <w:rPr>
                <w:sz w:val="24"/>
              </w:rPr>
              <w:t>review</w:t>
            </w:r>
            <w:r w:rsidRPr="00353F09">
              <w:rPr>
                <w:spacing w:val="-17"/>
                <w:sz w:val="24"/>
              </w:rPr>
              <w:t xml:space="preserve"> </w:t>
            </w:r>
            <w:r w:rsidRPr="00353F09">
              <w:rPr>
                <w:sz w:val="24"/>
              </w:rPr>
              <w:t xml:space="preserve">due </w:t>
            </w:r>
            <w:r w:rsidRPr="00353F09">
              <w:rPr>
                <w:spacing w:val="-4"/>
                <w:sz w:val="24"/>
              </w:rPr>
              <w:t>date</w:t>
            </w:r>
          </w:p>
        </w:tc>
        <w:tc>
          <w:tcPr>
            <w:tcW w:w="3560" w:type="dxa"/>
          </w:tcPr>
          <w:p w14:paraId="60DDAC67" w14:textId="7277E9AC" w:rsidR="00106019" w:rsidRPr="00353F09" w:rsidRDefault="00106019">
            <w:pPr>
              <w:pStyle w:val="TableParagraph"/>
              <w:ind w:left="105"/>
              <w:rPr>
                <w:sz w:val="24"/>
              </w:rPr>
            </w:pPr>
          </w:p>
        </w:tc>
        <w:tc>
          <w:tcPr>
            <w:tcW w:w="3413" w:type="dxa"/>
          </w:tcPr>
          <w:p w14:paraId="332BD657" w14:textId="77777777" w:rsidR="00106019" w:rsidRPr="00353F09" w:rsidRDefault="00106019">
            <w:pPr>
              <w:pStyle w:val="TableParagraph"/>
              <w:rPr>
                <w:rFonts w:ascii="Times New Roman"/>
              </w:rPr>
            </w:pPr>
          </w:p>
        </w:tc>
      </w:tr>
    </w:tbl>
    <w:p w14:paraId="00C876C5" w14:textId="1A3C3403" w:rsidR="00853CDF" w:rsidRPr="00353F09" w:rsidRDefault="00853CDF">
      <w:pPr>
        <w:rPr>
          <w:ins w:id="337" w:author="Hannah Beaven" w:date="2023-11-02T09:14:00Z"/>
        </w:rPr>
      </w:pPr>
    </w:p>
    <w:p w14:paraId="12A4247E" w14:textId="77777777" w:rsidR="00853CDF" w:rsidRPr="00353F09" w:rsidRDefault="00853CDF">
      <w:pPr>
        <w:rPr>
          <w:ins w:id="338" w:author="Hannah Beaven" w:date="2023-11-02T09:14:00Z"/>
        </w:rPr>
      </w:pPr>
      <w:ins w:id="339" w:author="Hannah Beaven" w:date="2023-11-02T09:14:00Z">
        <w:r w:rsidRPr="00353F09">
          <w:br w:type="page"/>
        </w:r>
      </w:ins>
    </w:p>
    <w:p w14:paraId="4B2E4905" w14:textId="77777777" w:rsidR="00F62A6A" w:rsidRDefault="00F62A6A">
      <w:pPr>
        <w:rPr>
          <w:ins w:id="340" w:author="Hannah Beaven" w:date="2023-12-06T11:31:00Z"/>
          <w:b/>
          <w:bCs/>
          <w:sz w:val="28"/>
          <w:szCs w:val="28"/>
        </w:rPr>
      </w:pPr>
      <w:ins w:id="341" w:author="Hannah Beaven" w:date="2023-12-06T11:31:00Z">
        <w:r>
          <w:rPr>
            <w:b/>
            <w:bCs/>
            <w:sz w:val="28"/>
            <w:szCs w:val="28"/>
          </w:rPr>
          <w:lastRenderedPageBreak/>
          <w:t xml:space="preserve">Schedule 1 </w:t>
        </w:r>
      </w:ins>
    </w:p>
    <w:p w14:paraId="2FFD2037" w14:textId="77777777" w:rsidR="00ED3B49" w:rsidRDefault="00ED3B49">
      <w:pPr>
        <w:rPr>
          <w:ins w:id="342" w:author="Hannah Beaven" w:date="2023-12-06T11:31:00Z"/>
          <w:b/>
          <w:bCs/>
          <w:sz w:val="28"/>
          <w:szCs w:val="28"/>
        </w:rPr>
      </w:pPr>
    </w:p>
    <w:p w14:paraId="15626A58" w14:textId="12E32B34" w:rsidR="00337F2D" w:rsidRDefault="00337F2D">
      <w:pPr>
        <w:rPr>
          <w:ins w:id="343" w:author="Hannah Beaven" w:date="2023-12-06T11:30:00Z"/>
          <w:b/>
          <w:bCs/>
          <w:sz w:val="28"/>
          <w:szCs w:val="28"/>
        </w:rPr>
      </w:pPr>
      <w:ins w:id="344" w:author="Hannah Beaven" w:date="2023-12-06T11:30:00Z">
        <w:r>
          <w:rPr>
            <w:b/>
            <w:bCs/>
            <w:sz w:val="28"/>
            <w:szCs w:val="28"/>
          </w:rPr>
          <w:t>Option 1: Property area size</w:t>
        </w:r>
      </w:ins>
    </w:p>
    <w:p w14:paraId="7FBD7991" w14:textId="77777777" w:rsidR="00F62A6A" w:rsidRDefault="00F62A6A" w:rsidP="00337F2D">
      <w:pPr>
        <w:rPr>
          <w:ins w:id="345" w:author="Hannah Beaven" w:date="2023-12-06T11:30:00Z"/>
          <w:b/>
          <w:bCs/>
          <w:sz w:val="28"/>
          <w:szCs w:val="28"/>
        </w:rPr>
      </w:pPr>
    </w:p>
    <w:tbl>
      <w:tblPr>
        <w:tblStyle w:val="TableGrid"/>
        <w:tblW w:w="0" w:type="auto"/>
        <w:tblLook w:val="04A0" w:firstRow="1" w:lastRow="0" w:firstColumn="1" w:lastColumn="0" w:noHBand="0" w:noVBand="1"/>
      </w:tblPr>
      <w:tblGrid>
        <w:gridCol w:w="1526"/>
        <w:gridCol w:w="8100"/>
      </w:tblGrid>
      <w:tr w:rsidR="00F62A6A" w:rsidRPr="00353F09" w14:paraId="2C922779" w14:textId="77777777" w:rsidTr="00D8334A">
        <w:trPr>
          <w:ins w:id="346" w:author="Hannah Beaven" w:date="2023-12-06T11:31:00Z"/>
        </w:trPr>
        <w:tc>
          <w:tcPr>
            <w:tcW w:w="1526" w:type="dxa"/>
            <w:shd w:val="clear" w:color="auto" w:fill="D9D9D9" w:themeFill="background1" w:themeFillShade="D9"/>
          </w:tcPr>
          <w:p w14:paraId="62101539" w14:textId="77777777" w:rsidR="00F62A6A" w:rsidRPr="00353F09" w:rsidRDefault="00F62A6A" w:rsidP="00D8334A">
            <w:pPr>
              <w:rPr>
                <w:ins w:id="347" w:author="Hannah Beaven" w:date="2023-12-06T11:31:00Z"/>
                <w:b/>
                <w:bCs/>
              </w:rPr>
            </w:pPr>
            <w:ins w:id="348" w:author="Hannah Beaven" w:date="2023-12-06T11:31:00Z">
              <w:r w:rsidRPr="00353F09">
                <w:rPr>
                  <w:b/>
                  <w:bCs/>
                </w:rPr>
                <w:t>Area</w:t>
              </w:r>
            </w:ins>
          </w:p>
        </w:tc>
        <w:tc>
          <w:tcPr>
            <w:tcW w:w="8100" w:type="dxa"/>
            <w:shd w:val="clear" w:color="auto" w:fill="D9D9D9" w:themeFill="background1" w:themeFillShade="D9"/>
          </w:tcPr>
          <w:p w14:paraId="1E0B24DE" w14:textId="77777777" w:rsidR="00F62A6A" w:rsidRPr="00353F09" w:rsidRDefault="00F62A6A" w:rsidP="00D8334A">
            <w:pPr>
              <w:rPr>
                <w:ins w:id="349" w:author="Hannah Beaven" w:date="2023-12-06T11:31:00Z"/>
                <w:b/>
                <w:bCs/>
              </w:rPr>
            </w:pPr>
            <w:ins w:id="350" w:author="Hannah Beaven" w:date="2023-12-06T11:31:00Z">
              <w:r w:rsidRPr="00353F09">
                <w:rPr>
                  <w:b/>
                  <w:bCs/>
                </w:rPr>
                <w:t>Definition</w:t>
              </w:r>
            </w:ins>
          </w:p>
        </w:tc>
      </w:tr>
      <w:tr w:rsidR="00F62A6A" w:rsidRPr="00ED4B26" w14:paraId="03A97AB8" w14:textId="77777777" w:rsidTr="00D8334A">
        <w:trPr>
          <w:ins w:id="351" w:author="Hannah Beaven" w:date="2023-12-06T11:31:00Z"/>
        </w:trPr>
        <w:tc>
          <w:tcPr>
            <w:tcW w:w="1526" w:type="dxa"/>
          </w:tcPr>
          <w:p w14:paraId="00AED264" w14:textId="342BC6FB" w:rsidR="00F62A6A" w:rsidRPr="00353F09" w:rsidRDefault="00F62A6A" w:rsidP="008B7C65">
            <w:pPr>
              <w:rPr>
                <w:ins w:id="352" w:author="Hannah Beaven" w:date="2023-12-06T11:31:00Z"/>
              </w:rPr>
            </w:pPr>
            <w:ins w:id="353" w:author="Hannah Beaven" w:date="2023-12-06T11:31:00Z">
              <w:r w:rsidRPr="00353F09">
                <w:t xml:space="preserve">Urban </w:t>
              </w:r>
            </w:ins>
            <w:ins w:id="354" w:author="Hannah Beaven" w:date="2023-12-06T11:47:00Z">
              <w:r w:rsidR="004F5F76">
                <w:t>A</w:t>
              </w:r>
            </w:ins>
            <w:ins w:id="355" w:author="Hannah Beaven" w:date="2023-12-06T11:31:00Z">
              <w:r w:rsidRPr="00353F09">
                <w:t>rea</w:t>
              </w:r>
            </w:ins>
          </w:p>
        </w:tc>
        <w:tc>
          <w:tcPr>
            <w:tcW w:w="8100" w:type="dxa"/>
          </w:tcPr>
          <w:p w14:paraId="2C8BA0ED" w14:textId="29862D9E" w:rsidR="00F62A6A" w:rsidRPr="008B7C65" w:rsidRDefault="0024215E" w:rsidP="008B7C65">
            <w:pPr>
              <w:widowControl/>
              <w:autoSpaceDE/>
              <w:autoSpaceDN/>
              <w:spacing w:after="120"/>
              <w:rPr>
                <w:ins w:id="356" w:author="Hannah Beaven" w:date="2023-12-06T11:31:00Z"/>
              </w:rPr>
            </w:pPr>
            <w:ins w:id="357" w:author="Hannah Beaven" w:date="2023-12-06T11:31:00Z">
              <w:r w:rsidRPr="008B7C65">
                <w:t>Proper</w:t>
              </w:r>
            </w:ins>
            <w:ins w:id="358" w:author="Hannah Beaven" w:date="2023-12-06T11:32:00Z">
              <w:r w:rsidR="006D3682" w:rsidRPr="008B7C65">
                <w:t>ties with a land</w:t>
              </w:r>
            </w:ins>
            <w:ins w:id="359" w:author="Hannah Beaven" w:date="2023-12-06T11:31:00Z">
              <w:r w:rsidRPr="008B7C65">
                <w:t xml:space="preserve"> area of up to</w:t>
              </w:r>
            </w:ins>
            <w:ins w:id="360" w:author="Hannah Beaven" w:date="2023-12-06T11:45:00Z">
              <w:r w:rsidR="00F92DE9">
                <w:t xml:space="preserve"> and including</w:t>
              </w:r>
            </w:ins>
            <w:ins w:id="361" w:author="Hannah Beaven" w:date="2023-12-06T11:31:00Z">
              <w:r w:rsidR="00F323C8" w:rsidRPr="008B7C65">
                <w:t xml:space="preserve"> 2,</w:t>
              </w:r>
            </w:ins>
            <w:ins w:id="362" w:author="Hannah Beaven" w:date="2023-12-21T10:51:00Z">
              <w:r w:rsidR="008C40CD">
                <w:t>5</w:t>
              </w:r>
            </w:ins>
            <w:ins w:id="363" w:author="Hannah Beaven" w:date="2023-12-06T11:31:00Z">
              <w:r w:rsidR="00F323C8" w:rsidRPr="008B7C65">
                <w:t xml:space="preserve">00 square </w:t>
              </w:r>
              <w:proofErr w:type="spellStart"/>
              <w:r w:rsidR="00F323C8" w:rsidRPr="008B7C65">
                <w:t>metres</w:t>
              </w:r>
              <w:proofErr w:type="spellEnd"/>
              <w:r w:rsidR="00F323C8" w:rsidRPr="008B7C65">
                <w:t>.</w:t>
              </w:r>
            </w:ins>
          </w:p>
        </w:tc>
      </w:tr>
      <w:tr w:rsidR="00F62A6A" w14:paraId="4520E358" w14:textId="77777777" w:rsidTr="00D8334A">
        <w:trPr>
          <w:ins w:id="364" w:author="Hannah Beaven" w:date="2023-12-06T11:31:00Z"/>
        </w:trPr>
        <w:tc>
          <w:tcPr>
            <w:tcW w:w="1526" w:type="dxa"/>
          </w:tcPr>
          <w:p w14:paraId="17D5976C" w14:textId="61603421" w:rsidR="00F62A6A" w:rsidRPr="00353F09" w:rsidRDefault="00DE6431" w:rsidP="00D8334A">
            <w:pPr>
              <w:rPr>
                <w:ins w:id="365" w:author="Hannah Beaven" w:date="2023-12-06T11:31:00Z"/>
              </w:rPr>
            </w:pPr>
            <w:ins w:id="366" w:author="Hannah Beaven" w:date="2023-12-06T11:48:00Z">
              <w:r>
                <w:t>Lifestyle</w:t>
              </w:r>
            </w:ins>
            <w:ins w:id="367" w:author="Hannah Beaven" w:date="2023-12-06T11:31:00Z">
              <w:r w:rsidR="00F62A6A">
                <w:t xml:space="preserve"> Area</w:t>
              </w:r>
            </w:ins>
          </w:p>
        </w:tc>
        <w:tc>
          <w:tcPr>
            <w:tcW w:w="8100" w:type="dxa"/>
          </w:tcPr>
          <w:p w14:paraId="662C1B51" w14:textId="0E4D12D9" w:rsidR="00F62A6A" w:rsidRPr="008B7C65" w:rsidRDefault="006D3682" w:rsidP="008B7C65">
            <w:pPr>
              <w:widowControl/>
              <w:autoSpaceDE/>
              <w:autoSpaceDN/>
              <w:spacing w:after="120"/>
              <w:rPr>
                <w:ins w:id="368" w:author="Hannah Beaven" w:date="2023-12-06T11:31:00Z"/>
              </w:rPr>
            </w:pPr>
            <w:ins w:id="369" w:author="Hannah Beaven" w:date="2023-12-06T11:32:00Z">
              <w:r w:rsidRPr="008B7C65">
                <w:t xml:space="preserve">Properties with a land area </w:t>
              </w:r>
            </w:ins>
            <w:ins w:id="370" w:author="Hannah Beaven" w:date="2023-12-06T11:46:00Z">
              <w:r w:rsidR="00284258">
                <w:t xml:space="preserve">between </w:t>
              </w:r>
            </w:ins>
            <w:ins w:id="371" w:author="Hannah Beaven" w:date="2023-12-06T11:45:00Z">
              <w:r w:rsidR="00AD0272">
                <w:t>greater than 2,</w:t>
              </w:r>
            </w:ins>
            <w:ins w:id="372" w:author="Hannah Beaven" w:date="2023-12-21T10:51:00Z">
              <w:r w:rsidR="008C40CD">
                <w:t>5</w:t>
              </w:r>
            </w:ins>
            <w:ins w:id="373" w:author="Hannah Beaven" w:date="2023-12-06T11:45:00Z">
              <w:r w:rsidR="00AD0272">
                <w:t xml:space="preserve">00 square </w:t>
              </w:r>
              <w:proofErr w:type="spellStart"/>
              <w:r w:rsidR="00AD0272">
                <w:t>met</w:t>
              </w:r>
            </w:ins>
            <w:ins w:id="374" w:author="Hannah Beaven" w:date="2023-12-06T11:46:00Z">
              <w:r w:rsidR="00AD0272">
                <w:t>res</w:t>
              </w:r>
              <w:proofErr w:type="spellEnd"/>
              <w:r w:rsidR="00284258">
                <w:t xml:space="preserve">, and </w:t>
              </w:r>
            </w:ins>
            <w:ins w:id="375" w:author="Hannah Beaven" w:date="2023-12-06T11:45:00Z">
              <w:r w:rsidR="00AD0272">
                <w:t>up to and including</w:t>
              </w:r>
            </w:ins>
            <w:ins w:id="376" w:author="Hannah Beaven" w:date="2023-12-06T11:46:00Z">
              <w:r w:rsidR="00AD0272">
                <w:t xml:space="preserve"> </w:t>
              </w:r>
            </w:ins>
            <w:ins w:id="377" w:author="Hannah Beaven" w:date="2023-12-06T11:33:00Z">
              <w:r w:rsidRPr="008B7C65">
                <w:t xml:space="preserve">15,000 square </w:t>
              </w:r>
              <w:proofErr w:type="spellStart"/>
              <w:r w:rsidRPr="008B7C65">
                <w:t>metres</w:t>
              </w:r>
              <w:proofErr w:type="spellEnd"/>
              <w:r w:rsidRPr="008B7C65">
                <w:t xml:space="preserve">. </w:t>
              </w:r>
            </w:ins>
          </w:p>
        </w:tc>
      </w:tr>
      <w:tr w:rsidR="00F62A6A" w14:paraId="3F489349" w14:textId="77777777" w:rsidTr="00D8334A">
        <w:trPr>
          <w:ins w:id="378" w:author="Hannah Beaven" w:date="2023-12-06T11:31:00Z"/>
        </w:trPr>
        <w:tc>
          <w:tcPr>
            <w:tcW w:w="1526" w:type="dxa"/>
          </w:tcPr>
          <w:p w14:paraId="5342D761" w14:textId="5BD43857" w:rsidR="00F62A6A" w:rsidRDefault="00F62A6A" w:rsidP="00D8334A">
            <w:pPr>
              <w:rPr>
                <w:ins w:id="379" w:author="Hannah Beaven" w:date="2023-12-06T11:31:00Z"/>
              </w:rPr>
            </w:pPr>
            <w:ins w:id="380" w:author="Hannah Beaven" w:date="2023-12-06T11:31:00Z">
              <w:r>
                <w:t>Rural Area</w:t>
              </w:r>
            </w:ins>
          </w:p>
        </w:tc>
        <w:tc>
          <w:tcPr>
            <w:tcW w:w="8100" w:type="dxa"/>
          </w:tcPr>
          <w:p w14:paraId="4E2D6A01" w14:textId="0B9A6082" w:rsidR="00F62A6A" w:rsidRPr="008B7C65" w:rsidRDefault="008B7C65" w:rsidP="00C60949">
            <w:pPr>
              <w:widowControl/>
              <w:autoSpaceDE/>
              <w:autoSpaceDN/>
              <w:spacing w:after="120"/>
              <w:rPr>
                <w:ins w:id="381" w:author="Hannah Beaven" w:date="2023-12-06T11:31:00Z"/>
              </w:rPr>
            </w:pPr>
            <w:ins w:id="382" w:author="Hannah Beaven" w:date="2023-12-06T11:33:00Z">
              <w:r w:rsidRPr="008B7C65">
                <w:t xml:space="preserve">Properties with a land area of </w:t>
              </w:r>
            </w:ins>
            <w:ins w:id="383" w:author="Hannah Beaven" w:date="2023-12-06T11:47:00Z">
              <w:r w:rsidR="002F53A1">
                <w:t xml:space="preserve">larger than 15,000 square </w:t>
              </w:r>
              <w:proofErr w:type="spellStart"/>
              <w:r w:rsidR="002F53A1">
                <w:t>metres</w:t>
              </w:r>
              <w:proofErr w:type="spellEnd"/>
              <w:r w:rsidR="002F53A1">
                <w:t xml:space="preserve">. </w:t>
              </w:r>
            </w:ins>
            <w:ins w:id="384" w:author="Hannah Beaven" w:date="2023-12-06T11:33:00Z">
              <w:r w:rsidRPr="008B7C65">
                <w:t xml:space="preserve"> </w:t>
              </w:r>
            </w:ins>
          </w:p>
        </w:tc>
      </w:tr>
    </w:tbl>
    <w:p w14:paraId="1A029503" w14:textId="77777777" w:rsidR="0067621D" w:rsidRDefault="0067621D" w:rsidP="00337F2D">
      <w:pPr>
        <w:rPr>
          <w:ins w:id="385" w:author="Hannah Beaven" w:date="2023-12-06T11:50:00Z"/>
          <w:b/>
          <w:bCs/>
          <w:sz w:val="28"/>
          <w:szCs w:val="28"/>
        </w:rPr>
      </w:pPr>
    </w:p>
    <w:p w14:paraId="4EB895DF" w14:textId="545D4A92" w:rsidR="00337F2D" w:rsidRPr="00C60949" w:rsidRDefault="00337F2D" w:rsidP="00337F2D">
      <w:pPr>
        <w:rPr>
          <w:ins w:id="386" w:author="Hannah Beaven" w:date="2023-12-06T11:30:00Z"/>
          <w:b/>
          <w:bCs/>
          <w:sz w:val="28"/>
          <w:szCs w:val="28"/>
        </w:rPr>
      </w:pPr>
      <w:ins w:id="387" w:author="Hannah Beaven" w:date="2023-12-06T11:30:00Z">
        <w:r>
          <w:rPr>
            <w:b/>
            <w:bCs/>
            <w:sz w:val="28"/>
            <w:szCs w:val="28"/>
          </w:rPr>
          <w:t xml:space="preserve">Option 2: </w:t>
        </w:r>
        <w:r w:rsidR="00F62A6A" w:rsidRPr="00C60949">
          <w:rPr>
            <w:b/>
            <w:bCs/>
            <w:sz w:val="28"/>
            <w:szCs w:val="28"/>
          </w:rPr>
          <w:t>Combination of property size and zones</w:t>
        </w:r>
      </w:ins>
    </w:p>
    <w:p w14:paraId="3D78E6FF" w14:textId="4E011A0D" w:rsidR="005611DF" w:rsidRPr="00353F09" w:rsidRDefault="005611DF">
      <w:pPr>
        <w:rPr>
          <w:ins w:id="388" w:author="Hannah Beaven" w:date="2023-11-02T13:21:00Z"/>
          <w:i/>
          <w:iCs/>
        </w:rPr>
      </w:pPr>
      <w:ins w:id="389" w:author="Hannah Beaven" w:date="2023-11-02T13:21:00Z">
        <w:r w:rsidRPr="00353F09">
          <w:rPr>
            <w:i/>
            <w:iCs/>
          </w:rPr>
          <w:t>Advisory note:</w:t>
        </w:r>
      </w:ins>
    </w:p>
    <w:p w14:paraId="217BB552" w14:textId="3F353E55" w:rsidR="008618E0" w:rsidRPr="00353F09" w:rsidRDefault="00396CBB">
      <w:pPr>
        <w:rPr>
          <w:ins w:id="390" w:author="Hannah Beaven" w:date="2023-11-02T11:46:00Z"/>
          <w:i/>
          <w:iCs/>
        </w:rPr>
      </w:pPr>
      <w:ins w:id="391" w:author="Hannah Beaven" w:date="2023-11-02T09:18:00Z">
        <w:r w:rsidRPr="00353F09">
          <w:rPr>
            <w:i/>
            <w:iCs/>
          </w:rPr>
          <w:t xml:space="preserve">As of November 2023, </w:t>
        </w:r>
        <w:proofErr w:type="gramStart"/>
        <w:r w:rsidRPr="00353F09">
          <w:rPr>
            <w:i/>
            <w:iCs/>
          </w:rPr>
          <w:t>the majority of</w:t>
        </w:r>
        <w:proofErr w:type="gramEnd"/>
        <w:r w:rsidRPr="00353F09">
          <w:rPr>
            <w:i/>
            <w:iCs/>
          </w:rPr>
          <w:t xml:space="preserve"> zones within the </w:t>
        </w:r>
      </w:ins>
      <w:ins w:id="392" w:author="Hannah Beaven" w:date="2023-11-02T13:20:00Z">
        <w:r w:rsidR="00A62342" w:rsidRPr="00353F09">
          <w:rPr>
            <w:i/>
            <w:iCs/>
          </w:rPr>
          <w:t>‘</w:t>
        </w:r>
      </w:ins>
      <w:ins w:id="393" w:author="Hannah Beaven" w:date="2023-11-02T09:18:00Z">
        <w:r w:rsidRPr="00353F09">
          <w:rPr>
            <w:i/>
            <w:iCs/>
          </w:rPr>
          <w:t>Prop</w:t>
        </w:r>
      </w:ins>
      <w:ins w:id="394" w:author="Hannah Beaven" w:date="2023-11-02T09:19:00Z">
        <w:r w:rsidRPr="00353F09">
          <w:rPr>
            <w:i/>
            <w:iCs/>
          </w:rPr>
          <w:t>osed District Plan</w:t>
        </w:r>
      </w:ins>
      <w:ins w:id="395" w:author="Hannah Beaven" w:date="2023-11-02T13:20:00Z">
        <w:r w:rsidR="00A62342" w:rsidRPr="00353F09">
          <w:rPr>
            <w:i/>
            <w:iCs/>
          </w:rPr>
          <w:t>’</w:t>
        </w:r>
      </w:ins>
      <w:ins w:id="396" w:author="Hannah Beaven" w:date="2023-11-02T09:19:00Z">
        <w:r w:rsidRPr="00353F09">
          <w:rPr>
            <w:i/>
            <w:iCs/>
          </w:rPr>
          <w:t xml:space="preserve"> are </w:t>
        </w:r>
      </w:ins>
      <w:ins w:id="397" w:author="Hannah Beaven" w:date="2023-11-02T13:31:00Z">
        <w:r w:rsidR="002B7F70" w:rsidRPr="00353F09">
          <w:rPr>
            <w:i/>
            <w:iCs/>
          </w:rPr>
          <w:t xml:space="preserve">in effect and are applicable throughout the entire </w:t>
        </w:r>
      </w:ins>
      <w:ins w:id="398" w:author="Hannah Beaven" w:date="2023-11-02T13:32:00Z">
        <w:r w:rsidR="002B7F70" w:rsidRPr="00353F09">
          <w:rPr>
            <w:i/>
            <w:iCs/>
          </w:rPr>
          <w:t xml:space="preserve">district. </w:t>
        </w:r>
        <w:r w:rsidR="00482EB9" w:rsidRPr="00353F09">
          <w:rPr>
            <w:i/>
            <w:iCs/>
          </w:rPr>
          <w:t>To identify if zones are within a rural area or urban area</w:t>
        </w:r>
      </w:ins>
      <w:ins w:id="399" w:author="Hannah Beaven" w:date="2023-11-02T13:33:00Z">
        <w:r w:rsidR="00482EB9" w:rsidRPr="00353F09">
          <w:rPr>
            <w:i/>
            <w:iCs/>
          </w:rPr>
          <w:t xml:space="preserve">, </w:t>
        </w:r>
      </w:ins>
      <w:ins w:id="400" w:author="Hannah Beaven" w:date="2023-11-02T13:21:00Z">
        <w:r w:rsidR="005611DF" w:rsidRPr="00353F09">
          <w:rPr>
            <w:i/>
            <w:iCs/>
          </w:rPr>
          <w:t xml:space="preserve">please refer to Table 1. </w:t>
        </w:r>
      </w:ins>
    </w:p>
    <w:p w14:paraId="4C0CCC80" w14:textId="77777777" w:rsidR="00A2771D" w:rsidRPr="00353F09" w:rsidRDefault="00A2771D">
      <w:pPr>
        <w:rPr>
          <w:ins w:id="401" w:author="Hannah Beaven" w:date="2023-11-02T11:46:00Z"/>
          <w:i/>
          <w:iCs/>
        </w:rPr>
      </w:pPr>
    </w:p>
    <w:p w14:paraId="4DB61FCA" w14:textId="1710EBAB" w:rsidR="00585878" w:rsidRPr="00353F09" w:rsidRDefault="00585878" w:rsidP="3F98D198">
      <w:pPr>
        <w:rPr>
          <w:ins w:id="402" w:author="Hannah Beaven" w:date="2023-11-02T13:34:00Z"/>
          <w:i/>
          <w:iCs/>
        </w:rPr>
      </w:pPr>
      <w:ins w:id="403" w:author="Hannah Beaven" w:date="2023-11-02T13:34:00Z">
        <w:r w:rsidRPr="00353F09">
          <w:rPr>
            <w:i/>
            <w:iCs/>
          </w:rPr>
          <w:t>If you have filed an appeal regarding the zoning of your property</w:t>
        </w:r>
      </w:ins>
      <w:ins w:id="404" w:author="Hannah Beaven" w:date="2023-11-02T13:41:00Z">
        <w:r w:rsidR="00E94225" w:rsidRPr="00353F09">
          <w:rPr>
            <w:i/>
            <w:iCs/>
          </w:rPr>
          <w:t xml:space="preserve"> with the Environment Court</w:t>
        </w:r>
      </w:ins>
      <w:ins w:id="405" w:author="Hannah Beaven" w:date="2023-11-02T23:16:00Z">
        <w:r w:rsidR="0420C085" w:rsidRPr="00353F09">
          <w:rPr>
            <w:i/>
            <w:iCs/>
          </w:rPr>
          <w:t xml:space="preserve"> which is unresolved</w:t>
        </w:r>
      </w:ins>
      <w:ins w:id="406" w:author="Hannah Beaven" w:date="2023-11-02T13:34:00Z">
        <w:r w:rsidRPr="00353F09">
          <w:rPr>
            <w:i/>
            <w:iCs/>
          </w:rPr>
          <w:t xml:space="preserve">, please refer to Table 2, which contains </w:t>
        </w:r>
        <w:r w:rsidR="00CB4799" w:rsidRPr="00353F09">
          <w:rPr>
            <w:i/>
            <w:iCs/>
          </w:rPr>
          <w:t>zones from the Operative Wa</w:t>
        </w:r>
      </w:ins>
      <w:ins w:id="407" w:author="Hannah Beaven" w:date="2023-11-02T13:35:00Z">
        <w:r w:rsidR="00CB4799" w:rsidRPr="00353F09">
          <w:rPr>
            <w:i/>
            <w:iCs/>
          </w:rPr>
          <w:t xml:space="preserve">ikato District Plan. </w:t>
        </w:r>
      </w:ins>
    </w:p>
    <w:p w14:paraId="5589BDF7" w14:textId="77777777" w:rsidR="00585878" w:rsidRPr="00353F09" w:rsidRDefault="00585878">
      <w:pPr>
        <w:rPr>
          <w:ins w:id="408" w:author="Hannah Beaven" w:date="2023-11-02T13:34:00Z"/>
          <w:i/>
          <w:iCs/>
        </w:rPr>
      </w:pPr>
    </w:p>
    <w:p w14:paraId="346D73C7" w14:textId="67A12650" w:rsidR="0054191D" w:rsidRPr="00353F09" w:rsidRDefault="006C46C4" w:rsidP="0054191D">
      <w:pPr>
        <w:rPr>
          <w:ins w:id="409" w:author="Hannah Beaven" w:date="2023-11-02T09:19:00Z"/>
          <w:i/>
          <w:iCs/>
        </w:rPr>
      </w:pPr>
      <w:ins w:id="410" w:author="Hannah Beaven" w:date="2023-11-02T11:47:00Z">
        <w:r w:rsidRPr="00353F09">
          <w:rPr>
            <w:i/>
            <w:iCs/>
          </w:rPr>
          <w:t xml:space="preserve">Table 1: </w:t>
        </w:r>
      </w:ins>
      <w:ins w:id="411" w:author="Hannah Beaven" w:date="2023-11-02T09:19:00Z">
        <w:r w:rsidR="0054191D" w:rsidRPr="00353F09">
          <w:rPr>
            <w:i/>
            <w:iCs/>
          </w:rPr>
          <w:t>Proposed Waikato District Plan</w:t>
        </w:r>
      </w:ins>
    </w:p>
    <w:tbl>
      <w:tblPr>
        <w:tblStyle w:val="TableGrid"/>
        <w:tblW w:w="0" w:type="auto"/>
        <w:tblLook w:val="04A0" w:firstRow="1" w:lastRow="0" w:firstColumn="1" w:lastColumn="0" w:noHBand="0" w:noVBand="1"/>
      </w:tblPr>
      <w:tblGrid>
        <w:gridCol w:w="1526"/>
        <w:gridCol w:w="8100"/>
      </w:tblGrid>
      <w:tr w:rsidR="0054191D" w:rsidRPr="00353F09" w14:paraId="7275FEA0" w14:textId="77777777" w:rsidTr="00332A8A">
        <w:trPr>
          <w:ins w:id="412" w:author="Hannah Beaven" w:date="2023-11-02T09:19:00Z"/>
        </w:trPr>
        <w:tc>
          <w:tcPr>
            <w:tcW w:w="1526" w:type="dxa"/>
            <w:shd w:val="clear" w:color="auto" w:fill="D9D9D9" w:themeFill="background1" w:themeFillShade="D9"/>
          </w:tcPr>
          <w:p w14:paraId="65FF6C3D" w14:textId="77777777" w:rsidR="0054191D" w:rsidRPr="00353F09" w:rsidRDefault="0054191D" w:rsidP="004A3779">
            <w:pPr>
              <w:rPr>
                <w:ins w:id="413" w:author="Hannah Beaven" w:date="2023-11-02T09:19:00Z"/>
                <w:b/>
                <w:bCs/>
              </w:rPr>
            </w:pPr>
            <w:ins w:id="414" w:author="Hannah Beaven" w:date="2023-11-02T09:19:00Z">
              <w:r w:rsidRPr="00353F09">
                <w:rPr>
                  <w:b/>
                  <w:bCs/>
                </w:rPr>
                <w:t>Area</w:t>
              </w:r>
            </w:ins>
          </w:p>
        </w:tc>
        <w:tc>
          <w:tcPr>
            <w:tcW w:w="8100" w:type="dxa"/>
            <w:shd w:val="clear" w:color="auto" w:fill="D9D9D9" w:themeFill="background1" w:themeFillShade="D9"/>
          </w:tcPr>
          <w:p w14:paraId="12E83CED" w14:textId="77777777" w:rsidR="0054191D" w:rsidRPr="00353F09" w:rsidRDefault="0054191D" w:rsidP="004A3779">
            <w:pPr>
              <w:rPr>
                <w:ins w:id="415" w:author="Hannah Beaven" w:date="2023-11-02T09:19:00Z"/>
                <w:b/>
                <w:bCs/>
              </w:rPr>
            </w:pPr>
            <w:ins w:id="416" w:author="Hannah Beaven" w:date="2023-11-02T09:19:00Z">
              <w:r w:rsidRPr="00353F09">
                <w:rPr>
                  <w:b/>
                  <w:bCs/>
                </w:rPr>
                <w:t>Definition</w:t>
              </w:r>
            </w:ins>
          </w:p>
        </w:tc>
      </w:tr>
      <w:tr w:rsidR="0054191D" w:rsidRPr="00353F09" w14:paraId="5CD31B30" w14:textId="77777777" w:rsidTr="00332A8A">
        <w:trPr>
          <w:ins w:id="417" w:author="Hannah Beaven" w:date="2023-11-02T09:19:00Z"/>
        </w:trPr>
        <w:tc>
          <w:tcPr>
            <w:tcW w:w="1526" w:type="dxa"/>
          </w:tcPr>
          <w:p w14:paraId="727CCFDE" w14:textId="2491DE63" w:rsidR="00476C16" w:rsidRDefault="0054191D" w:rsidP="004A3779">
            <w:pPr>
              <w:rPr>
                <w:ins w:id="418" w:author="Hannah Beaven" w:date="2023-11-23T13:31:00Z"/>
              </w:rPr>
            </w:pPr>
            <w:ins w:id="419" w:author="Hannah Beaven" w:date="2023-11-02T09:19:00Z">
              <w:r w:rsidRPr="00353F09">
                <w:t>Urban</w:t>
              </w:r>
            </w:ins>
            <w:ins w:id="420" w:author="Hannah Beaven" w:date="2023-11-02T13:32:00Z">
              <w:r w:rsidR="00482EB9" w:rsidRPr="00353F09">
                <w:t xml:space="preserve"> </w:t>
              </w:r>
            </w:ins>
            <w:ins w:id="421" w:author="Hannah Beaven" w:date="2023-12-06T11:51:00Z">
              <w:r w:rsidR="0067621D">
                <w:t>A</w:t>
              </w:r>
            </w:ins>
            <w:ins w:id="422" w:author="Hannah Beaven" w:date="2023-11-02T13:32:00Z">
              <w:r w:rsidR="00482EB9" w:rsidRPr="00353F09">
                <w:t>rea</w:t>
              </w:r>
            </w:ins>
          </w:p>
          <w:p w14:paraId="4725F13A" w14:textId="77777777" w:rsidR="00476C16" w:rsidRDefault="00476C16" w:rsidP="004A3779">
            <w:pPr>
              <w:rPr>
                <w:ins w:id="423" w:author="Hannah Beaven" w:date="2023-11-23T13:31:00Z"/>
              </w:rPr>
            </w:pPr>
          </w:p>
          <w:p w14:paraId="5C85D881" w14:textId="28904553" w:rsidR="0054191D" w:rsidRPr="00353F09" w:rsidRDefault="0054191D" w:rsidP="004A3779">
            <w:pPr>
              <w:rPr>
                <w:ins w:id="424" w:author="Hannah Beaven" w:date="2023-11-02T09:19:00Z"/>
              </w:rPr>
            </w:pPr>
          </w:p>
        </w:tc>
        <w:tc>
          <w:tcPr>
            <w:tcW w:w="8100" w:type="dxa"/>
          </w:tcPr>
          <w:p w14:paraId="432C4BEF" w14:textId="77777777" w:rsidR="00622B1C" w:rsidRPr="00BD221E" w:rsidRDefault="00622B1C" w:rsidP="00305CBD">
            <w:pPr>
              <w:pStyle w:val="ListParagraph"/>
              <w:widowControl/>
              <w:numPr>
                <w:ilvl w:val="0"/>
                <w:numId w:val="9"/>
              </w:numPr>
              <w:autoSpaceDE/>
              <w:autoSpaceDN/>
              <w:spacing w:after="120"/>
              <w:rPr>
                <w:ins w:id="425" w:author="Hannah Beaven" w:date="2024-01-31T10:36:00Z"/>
              </w:rPr>
            </w:pPr>
            <w:ins w:id="426" w:author="Hannah Beaven" w:date="2024-01-31T10:36:00Z">
              <w:r w:rsidRPr="00BD221E">
                <w:t>Properties designated under the following zones as outlined in the Proposed District Plan; and</w:t>
              </w:r>
            </w:ins>
          </w:p>
          <w:p w14:paraId="1569D8BB" w14:textId="77777777" w:rsidR="00622B1C" w:rsidRPr="00BD221E" w:rsidRDefault="00622B1C" w:rsidP="00305CBD">
            <w:pPr>
              <w:pStyle w:val="ListParagraph"/>
              <w:widowControl/>
              <w:numPr>
                <w:ilvl w:val="1"/>
                <w:numId w:val="9"/>
              </w:numPr>
              <w:autoSpaceDE/>
              <w:autoSpaceDN/>
              <w:rPr>
                <w:ins w:id="427" w:author="Hannah Beaven" w:date="2024-01-31T10:36:00Z"/>
              </w:rPr>
            </w:pPr>
            <w:ins w:id="428" w:author="Hannah Beaven" w:date="2024-01-31T10:36:00Z">
              <w:r w:rsidRPr="00BD221E">
                <w:t>General residential zone</w:t>
              </w:r>
            </w:ins>
          </w:p>
          <w:p w14:paraId="18AC4DA9" w14:textId="77777777" w:rsidR="00622B1C" w:rsidRPr="00BD221E" w:rsidRDefault="00622B1C" w:rsidP="00305CBD">
            <w:pPr>
              <w:pStyle w:val="ListParagraph"/>
              <w:widowControl/>
              <w:numPr>
                <w:ilvl w:val="1"/>
                <w:numId w:val="9"/>
              </w:numPr>
              <w:autoSpaceDE/>
              <w:autoSpaceDN/>
              <w:rPr>
                <w:ins w:id="429" w:author="Hannah Beaven" w:date="2024-01-31T10:36:00Z"/>
              </w:rPr>
            </w:pPr>
            <w:ins w:id="430" w:author="Hannah Beaven" w:date="2024-01-31T10:36:00Z">
              <w:r w:rsidRPr="00BD221E">
                <w:t>Medium density residential zone</w:t>
              </w:r>
            </w:ins>
          </w:p>
          <w:p w14:paraId="252C0A10" w14:textId="77777777" w:rsidR="00622B1C" w:rsidRPr="00BD221E" w:rsidRDefault="00622B1C" w:rsidP="00305CBD">
            <w:pPr>
              <w:pStyle w:val="ListParagraph"/>
              <w:widowControl/>
              <w:numPr>
                <w:ilvl w:val="1"/>
                <w:numId w:val="9"/>
              </w:numPr>
              <w:autoSpaceDE/>
              <w:autoSpaceDN/>
              <w:rPr>
                <w:ins w:id="431" w:author="Hannah Beaven" w:date="2024-01-31T10:36:00Z"/>
              </w:rPr>
            </w:pPr>
            <w:ins w:id="432" w:author="Hannah Beaven" w:date="2024-01-31T10:36:00Z">
              <w:r w:rsidRPr="00BD221E">
                <w:t xml:space="preserve">Medium density residential zone </w:t>
              </w:r>
            </w:ins>
          </w:p>
          <w:p w14:paraId="258ACE19" w14:textId="77777777" w:rsidR="00622B1C" w:rsidRPr="00BD221E" w:rsidRDefault="00622B1C" w:rsidP="00305CBD">
            <w:pPr>
              <w:pStyle w:val="ListParagraph"/>
              <w:widowControl/>
              <w:numPr>
                <w:ilvl w:val="1"/>
                <w:numId w:val="9"/>
              </w:numPr>
              <w:autoSpaceDE/>
              <w:autoSpaceDN/>
              <w:rPr>
                <w:ins w:id="433" w:author="Hannah Beaven" w:date="2024-01-31T10:36:00Z"/>
              </w:rPr>
            </w:pPr>
            <w:ins w:id="434" w:author="Hannah Beaven" w:date="2024-01-31T10:36:00Z">
              <w:r w:rsidRPr="00BD221E">
                <w:t xml:space="preserve">Local </w:t>
              </w:r>
              <w:proofErr w:type="spellStart"/>
              <w:r w:rsidRPr="00BD221E">
                <w:t>centre</w:t>
              </w:r>
              <w:proofErr w:type="spellEnd"/>
              <w:r w:rsidRPr="00BD221E">
                <w:t xml:space="preserve"> zone</w:t>
              </w:r>
            </w:ins>
          </w:p>
          <w:p w14:paraId="59115718" w14:textId="77777777" w:rsidR="00622B1C" w:rsidRPr="00BD221E" w:rsidRDefault="00622B1C" w:rsidP="00305CBD">
            <w:pPr>
              <w:pStyle w:val="ListParagraph"/>
              <w:widowControl/>
              <w:numPr>
                <w:ilvl w:val="1"/>
                <w:numId w:val="9"/>
              </w:numPr>
              <w:autoSpaceDE/>
              <w:autoSpaceDN/>
              <w:rPr>
                <w:ins w:id="435" w:author="Hannah Beaven" w:date="2024-01-31T10:36:00Z"/>
              </w:rPr>
            </w:pPr>
            <w:ins w:id="436" w:author="Hannah Beaven" w:date="2024-01-31T10:36:00Z">
              <w:r w:rsidRPr="00BD221E">
                <w:t>Commercial zone</w:t>
              </w:r>
            </w:ins>
          </w:p>
          <w:p w14:paraId="09470E89" w14:textId="77777777" w:rsidR="00622B1C" w:rsidRPr="00BD221E" w:rsidRDefault="00622B1C" w:rsidP="00305CBD">
            <w:pPr>
              <w:pStyle w:val="ListParagraph"/>
              <w:widowControl/>
              <w:numPr>
                <w:ilvl w:val="1"/>
                <w:numId w:val="9"/>
              </w:numPr>
              <w:autoSpaceDE/>
              <w:autoSpaceDN/>
              <w:rPr>
                <w:ins w:id="437" w:author="Hannah Beaven" w:date="2024-01-31T10:36:00Z"/>
              </w:rPr>
            </w:pPr>
            <w:ins w:id="438" w:author="Hannah Beaven" w:date="2024-01-31T10:36:00Z">
              <w:r w:rsidRPr="00BD221E">
                <w:t xml:space="preserve">Town </w:t>
              </w:r>
              <w:proofErr w:type="spellStart"/>
              <w:r w:rsidRPr="00BD221E">
                <w:t>centre</w:t>
              </w:r>
              <w:proofErr w:type="spellEnd"/>
              <w:r w:rsidRPr="00BD221E">
                <w:t xml:space="preserve"> zone</w:t>
              </w:r>
            </w:ins>
          </w:p>
          <w:p w14:paraId="060556F2" w14:textId="77777777" w:rsidR="00622B1C" w:rsidRPr="00BD221E" w:rsidRDefault="00622B1C" w:rsidP="00305CBD">
            <w:pPr>
              <w:pStyle w:val="ListParagraph"/>
              <w:widowControl/>
              <w:numPr>
                <w:ilvl w:val="1"/>
                <w:numId w:val="9"/>
              </w:numPr>
              <w:autoSpaceDE/>
              <w:autoSpaceDN/>
              <w:rPr>
                <w:ins w:id="439" w:author="Hannah Beaven" w:date="2024-01-31T10:36:00Z"/>
              </w:rPr>
            </w:pPr>
            <w:ins w:id="440" w:author="Hannah Beaven" w:date="2024-01-31T10:36:00Z">
              <w:r w:rsidRPr="00BD221E">
                <w:t>General industrial zone</w:t>
              </w:r>
            </w:ins>
          </w:p>
          <w:p w14:paraId="15E525BC" w14:textId="77777777" w:rsidR="00622B1C" w:rsidRPr="00BD221E" w:rsidRDefault="00622B1C" w:rsidP="00305CBD">
            <w:pPr>
              <w:pStyle w:val="ListParagraph"/>
              <w:widowControl/>
              <w:numPr>
                <w:ilvl w:val="1"/>
                <w:numId w:val="9"/>
              </w:numPr>
              <w:autoSpaceDE/>
              <w:autoSpaceDN/>
              <w:rPr>
                <w:ins w:id="441" w:author="Hannah Beaven" w:date="2024-01-31T10:36:00Z"/>
              </w:rPr>
            </w:pPr>
            <w:ins w:id="442" w:author="Hannah Beaven" w:date="2024-01-31T10:36:00Z">
              <w:r w:rsidRPr="00BD221E">
                <w:t xml:space="preserve">Heavy industrial zone </w:t>
              </w:r>
            </w:ins>
          </w:p>
          <w:p w14:paraId="12E54A08" w14:textId="77777777" w:rsidR="00622B1C" w:rsidRPr="00BD221E" w:rsidRDefault="00622B1C" w:rsidP="00305CBD">
            <w:pPr>
              <w:pStyle w:val="ListParagraph"/>
              <w:widowControl/>
              <w:numPr>
                <w:ilvl w:val="1"/>
                <w:numId w:val="9"/>
              </w:numPr>
              <w:autoSpaceDE/>
              <w:autoSpaceDN/>
              <w:rPr>
                <w:ins w:id="443" w:author="Hannah Beaven" w:date="2024-01-31T10:36:00Z"/>
              </w:rPr>
            </w:pPr>
            <w:ins w:id="444" w:author="Hannah Beaven" w:date="2024-01-31T10:36:00Z">
              <w:r w:rsidRPr="00BD221E">
                <w:t>Business Tamahere zone</w:t>
              </w:r>
            </w:ins>
          </w:p>
          <w:p w14:paraId="0155D93F" w14:textId="77777777" w:rsidR="00622B1C" w:rsidRPr="00BD221E" w:rsidRDefault="00622B1C" w:rsidP="00305CBD">
            <w:pPr>
              <w:pStyle w:val="ListParagraph"/>
              <w:widowControl/>
              <w:numPr>
                <w:ilvl w:val="1"/>
                <w:numId w:val="9"/>
              </w:numPr>
              <w:autoSpaceDE/>
              <w:autoSpaceDN/>
              <w:rPr>
                <w:ins w:id="445" w:author="Hannah Beaven" w:date="2024-01-31T10:36:00Z"/>
              </w:rPr>
            </w:pPr>
            <w:ins w:id="446" w:author="Hannah Beaven" w:date="2024-01-31T10:36:00Z">
              <w:r w:rsidRPr="00BD221E">
                <w:t>Matangi zone</w:t>
              </w:r>
            </w:ins>
          </w:p>
          <w:p w14:paraId="557BEC2D" w14:textId="77777777" w:rsidR="00622B1C" w:rsidRPr="00BD221E" w:rsidRDefault="00622B1C" w:rsidP="00305CBD">
            <w:pPr>
              <w:pStyle w:val="ListParagraph"/>
              <w:widowControl/>
              <w:numPr>
                <w:ilvl w:val="1"/>
                <w:numId w:val="9"/>
              </w:numPr>
              <w:autoSpaceDE/>
              <w:autoSpaceDN/>
              <w:rPr>
                <w:ins w:id="447" w:author="Hannah Beaven" w:date="2024-01-31T10:36:00Z"/>
              </w:rPr>
            </w:pPr>
            <w:proofErr w:type="spellStart"/>
            <w:ins w:id="448" w:author="Hannah Beaven" w:date="2024-01-31T10:36:00Z">
              <w:r w:rsidRPr="00BD221E">
                <w:t>Rangitahi</w:t>
              </w:r>
              <w:proofErr w:type="spellEnd"/>
              <w:r w:rsidRPr="00BD221E">
                <w:t xml:space="preserve"> peninsula zone</w:t>
              </w:r>
            </w:ins>
          </w:p>
          <w:p w14:paraId="0E204D39" w14:textId="77777777" w:rsidR="00622B1C" w:rsidRPr="00BD221E" w:rsidRDefault="00622B1C" w:rsidP="00622B1C">
            <w:pPr>
              <w:ind w:firstLine="294"/>
              <w:rPr>
                <w:ins w:id="449" w:author="Hannah Beaven" w:date="2024-01-31T10:36:00Z"/>
              </w:rPr>
            </w:pPr>
            <w:ins w:id="450" w:author="Hannah Beaven" w:date="2024-01-31T10:36:00Z">
              <w:r w:rsidRPr="00BD221E">
                <w:t xml:space="preserve"> </w:t>
              </w:r>
            </w:ins>
          </w:p>
          <w:p w14:paraId="083F3E9B" w14:textId="77777777" w:rsidR="00622B1C" w:rsidRPr="00BD221E" w:rsidRDefault="00622B1C" w:rsidP="00305CBD">
            <w:pPr>
              <w:pStyle w:val="ListParagraph"/>
              <w:widowControl/>
              <w:numPr>
                <w:ilvl w:val="0"/>
                <w:numId w:val="9"/>
              </w:numPr>
              <w:autoSpaceDE/>
              <w:autoSpaceDN/>
              <w:jc w:val="both"/>
              <w:rPr>
                <w:ins w:id="451" w:author="Hannah Beaven" w:date="2024-01-31T10:36:00Z"/>
              </w:rPr>
            </w:pPr>
            <w:ins w:id="452" w:author="Hannah Beaven" w:date="2024-01-31T10:36:00Z">
              <w:r w:rsidRPr="00BD221E">
                <w:t>In addition to the listed zones, properties with a land area of up to and including 2,500 square meters, irrespective of the designated zone.</w:t>
              </w:r>
            </w:ins>
          </w:p>
          <w:p w14:paraId="15CFB803" w14:textId="4987810E" w:rsidR="0082525F" w:rsidRPr="00436CC4" w:rsidRDefault="0082525F" w:rsidP="0067621D">
            <w:pPr>
              <w:widowControl/>
              <w:autoSpaceDE/>
              <w:autoSpaceDN/>
              <w:spacing w:after="120"/>
              <w:rPr>
                <w:ins w:id="453" w:author="Hannah Beaven" w:date="2023-11-02T09:19:00Z"/>
              </w:rPr>
            </w:pPr>
          </w:p>
        </w:tc>
      </w:tr>
      <w:tr w:rsidR="001D4B2F" w:rsidRPr="00353F09" w14:paraId="06CFE6AA" w14:textId="77777777" w:rsidTr="00332A8A">
        <w:trPr>
          <w:ins w:id="454" w:author="Hannah Beaven" w:date="2023-11-27T11:43:00Z"/>
        </w:trPr>
        <w:tc>
          <w:tcPr>
            <w:tcW w:w="1526" w:type="dxa"/>
          </w:tcPr>
          <w:p w14:paraId="438A092E" w14:textId="67144CB6" w:rsidR="001D4B2F" w:rsidRPr="00353F09" w:rsidRDefault="001D4B2F" w:rsidP="004A3779">
            <w:pPr>
              <w:rPr>
                <w:ins w:id="455" w:author="Hannah Beaven" w:date="2023-11-27T11:43:00Z"/>
              </w:rPr>
            </w:pPr>
            <w:ins w:id="456" w:author="Hannah Beaven" w:date="2023-11-27T11:43:00Z">
              <w:r>
                <w:t>Lifestyle Area</w:t>
              </w:r>
            </w:ins>
          </w:p>
        </w:tc>
        <w:tc>
          <w:tcPr>
            <w:tcW w:w="8100" w:type="dxa"/>
          </w:tcPr>
          <w:p w14:paraId="50D24679" w14:textId="77777777" w:rsidR="0024010D" w:rsidRPr="00BD221E" w:rsidRDefault="0024010D" w:rsidP="00BD221E">
            <w:pPr>
              <w:widowControl/>
              <w:autoSpaceDE/>
              <w:autoSpaceDN/>
              <w:spacing w:after="120"/>
              <w:rPr>
                <w:ins w:id="457" w:author="Hannah Beaven" w:date="2024-01-31T10:36:00Z"/>
              </w:rPr>
            </w:pPr>
            <w:ins w:id="458" w:author="Hannah Beaven" w:date="2024-01-31T10:36:00Z">
              <w:r w:rsidRPr="00BD221E">
                <w:t>Properties larger than 2,500 square meters and designated under the following zones from the Proposed District Plan:</w:t>
              </w:r>
            </w:ins>
          </w:p>
          <w:p w14:paraId="2DE66AFF" w14:textId="77777777" w:rsidR="0024010D" w:rsidRPr="00BD221E" w:rsidRDefault="0024010D" w:rsidP="00305CBD">
            <w:pPr>
              <w:pStyle w:val="ListParagraph"/>
              <w:widowControl/>
              <w:numPr>
                <w:ilvl w:val="0"/>
                <w:numId w:val="10"/>
              </w:numPr>
              <w:autoSpaceDE/>
              <w:autoSpaceDN/>
              <w:rPr>
                <w:ins w:id="459" w:author="Hannah Beaven" w:date="2024-01-31T10:36:00Z"/>
              </w:rPr>
            </w:pPr>
            <w:ins w:id="460" w:author="Hannah Beaven" w:date="2024-01-31T10:36:00Z">
              <w:r w:rsidRPr="00BD221E">
                <w:t xml:space="preserve">Rural lifestyle zone </w:t>
              </w:r>
            </w:ins>
          </w:p>
          <w:p w14:paraId="7BA386B5" w14:textId="77777777" w:rsidR="0024010D" w:rsidRPr="00BD221E" w:rsidRDefault="0024010D" w:rsidP="00305CBD">
            <w:pPr>
              <w:pStyle w:val="ListParagraph"/>
              <w:widowControl/>
              <w:numPr>
                <w:ilvl w:val="0"/>
                <w:numId w:val="10"/>
              </w:numPr>
              <w:autoSpaceDE/>
              <w:autoSpaceDN/>
              <w:rPr>
                <w:ins w:id="461" w:author="Hannah Beaven" w:date="2024-01-31T10:36:00Z"/>
              </w:rPr>
            </w:pPr>
            <w:ins w:id="462" w:author="Hannah Beaven" w:date="2024-01-31T10:36:00Z">
              <w:r w:rsidRPr="00BD221E">
                <w:t>Large lot residential zone</w:t>
              </w:r>
            </w:ins>
          </w:p>
          <w:p w14:paraId="4B73D84C" w14:textId="77777777" w:rsidR="0024010D" w:rsidRPr="00BD221E" w:rsidRDefault="0024010D" w:rsidP="00305CBD">
            <w:pPr>
              <w:pStyle w:val="ListParagraph"/>
              <w:widowControl/>
              <w:numPr>
                <w:ilvl w:val="0"/>
                <w:numId w:val="10"/>
              </w:numPr>
              <w:autoSpaceDE/>
              <w:autoSpaceDN/>
              <w:rPr>
                <w:ins w:id="463" w:author="Hannah Beaven" w:date="2024-01-31T10:36:00Z"/>
              </w:rPr>
            </w:pPr>
            <w:ins w:id="464" w:author="Hannah Beaven" w:date="2024-01-31T10:36:00Z">
              <w:r w:rsidRPr="00BD221E">
                <w:t>Settlement zone</w:t>
              </w:r>
            </w:ins>
          </w:p>
          <w:p w14:paraId="363DAFE8" w14:textId="77777777" w:rsidR="0024010D" w:rsidRPr="00BD221E" w:rsidRDefault="0024010D" w:rsidP="00305CBD">
            <w:pPr>
              <w:pStyle w:val="ListParagraph"/>
              <w:widowControl/>
              <w:numPr>
                <w:ilvl w:val="0"/>
                <w:numId w:val="10"/>
              </w:numPr>
              <w:autoSpaceDE/>
              <w:autoSpaceDN/>
              <w:rPr>
                <w:ins w:id="465" w:author="Hannah Beaven" w:date="2024-01-31T10:36:00Z"/>
              </w:rPr>
            </w:pPr>
            <w:ins w:id="466" w:author="Hannah Beaven" w:date="2024-01-31T10:36:00Z">
              <w:r w:rsidRPr="00BD221E">
                <w:t>KLZ Kimihia Lakes zone</w:t>
              </w:r>
            </w:ins>
          </w:p>
          <w:p w14:paraId="77921804" w14:textId="77777777" w:rsidR="0024010D" w:rsidRPr="00BD221E" w:rsidRDefault="0024010D" w:rsidP="00305CBD">
            <w:pPr>
              <w:pStyle w:val="ListParagraph"/>
              <w:widowControl/>
              <w:numPr>
                <w:ilvl w:val="0"/>
                <w:numId w:val="10"/>
              </w:numPr>
              <w:autoSpaceDE/>
              <w:autoSpaceDN/>
              <w:rPr>
                <w:ins w:id="467" w:author="Hannah Beaven" w:date="2024-01-31T10:36:00Z"/>
              </w:rPr>
            </w:pPr>
            <w:proofErr w:type="spellStart"/>
            <w:ins w:id="468" w:author="Hannah Beaven" w:date="2024-01-31T10:36:00Z">
              <w:r w:rsidRPr="00BD221E">
                <w:t>TaTa</w:t>
              </w:r>
              <w:proofErr w:type="spellEnd"/>
              <w:r w:rsidRPr="00BD221E">
                <w:t xml:space="preserve"> Valley zone</w:t>
              </w:r>
            </w:ins>
          </w:p>
          <w:p w14:paraId="218F056D" w14:textId="0948C665" w:rsidR="00636CF8" w:rsidRPr="00436CC4" w:rsidRDefault="00636CF8" w:rsidP="00BD221E">
            <w:pPr>
              <w:widowControl/>
              <w:autoSpaceDE/>
              <w:autoSpaceDN/>
              <w:rPr>
                <w:ins w:id="469" w:author="Hannah Beaven" w:date="2023-11-27T11:43:00Z"/>
              </w:rPr>
            </w:pPr>
          </w:p>
        </w:tc>
      </w:tr>
      <w:tr w:rsidR="00B54E46" w:rsidRPr="00353F09" w14:paraId="25B46D55" w14:textId="77777777" w:rsidTr="00332A8A">
        <w:trPr>
          <w:ins w:id="470" w:author="Hannah Beaven" w:date="2023-11-27T11:43:00Z"/>
        </w:trPr>
        <w:tc>
          <w:tcPr>
            <w:tcW w:w="1526" w:type="dxa"/>
          </w:tcPr>
          <w:p w14:paraId="00EFF30A" w14:textId="6A0417E3" w:rsidR="00B54E46" w:rsidRDefault="00B54E46" w:rsidP="00B54E46">
            <w:pPr>
              <w:rPr>
                <w:ins w:id="471" w:author="Hannah Beaven" w:date="2023-11-27T11:48:00Z"/>
              </w:rPr>
            </w:pPr>
            <w:ins w:id="472" w:author="Hannah Beaven" w:date="2023-11-27T11:48:00Z">
              <w:r>
                <w:t xml:space="preserve">Rural </w:t>
              </w:r>
            </w:ins>
            <w:ins w:id="473" w:author="Hannah Beaven" w:date="2023-11-27T11:52:00Z">
              <w:r w:rsidR="00041A40">
                <w:t>Area</w:t>
              </w:r>
            </w:ins>
          </w:p>
          <w:p w14:paraId="104B765E" w14:textId="77777777" w:rsidR="00B54E46" w:rsidRDefault="00B54E46" w:rsidP="00B54E46">
            <w:pPr>
              <w:rPr>
                <w:ins w:id="474" w:author="Hannah Beaven" w:date="2023-11-27T11:48:00Z"/>
              </w:rPr>
            </w:pPr>
          </w:p>
          <w:p w14:paraId="3D49E6F6" w14:textId="6B8FA669" w:rsidR="00B54E46" w:rsidRDefault="00B54E46" w:rsidP="00B54E46">
            <w:pPr>
              <w:rPr>
                <w:ins w:id="475" w:author="Hannah Beaven" w:date="2023-11-27T11:43:00Z"/>
              </w:rPr>
            </w:pPr>
          </w:p>
        </w:tc>
        <w:tc>
          <w:tcPr>
            <w:tcW w:w="8100" w:type="dxa"/>
          </w:tcPr>
          <w:p w14:paraId="54E8CC28" w14:textId="77777777" w:rsidR="000A1863" w:rsidRPr="00BD221E" w:rsidRDefault="000A1863" w:rsidP="00BD221E">
            <w:pPr>
              <w:widowControl/>
              <w:autoSpaceDE/>
              <w:autoSpaceDN/>
              <w:spacing w:after="120"/>
              <w:rPr>
                <w:ins w:id="476" w:author="Hannah Beaven" w:date="2024-01-31T10:37:00Z"/>
              </w:rPr>
            </w:pPr>
            <w:ins w:id="477" w:author="Hannah Beaven" w:date="2024-01-31T10:37:00Z">
              <w:r w:rsidRPr="00BD221E">
                <w:t>Properties larger than 2,500 square meters and designated under the following zones from the Proposed District Plan:</w:t>
              </w:r>
            </w:ins>
          </w:p>
          <w:p w14:paraId="01ECFEDD" w14:textId="77777777" w:rsidR="000A1863" w:rsidRPr="00BD221E" w:rsidRDefault="000A1863" w:rsidP="00305CBD">
            <w:pPr>
              <w:pStyle w:val="ListParagraph"/>
              <w:widowControl/>
              <w:numPr>
                <w:ilvl w:val="0"/>
                <w:numId w:val="11"/>
              </w:numPr>
              <w:autoSpaceDE/>
              <w:autoSpaceDN/>
              <w:rPr>
                <w:ins w:id="478" w:author="Hannah Beaven" w:date="2024-01-31T10:37:00Z"/>
              </w:rPr>
            </w:pPr>
            <w:ins w:id="479" w:author="Hannah Beaven" w:date="2024-01-31T10:37:00Z">
              <w:r w:rsidRPr="00BD221E">
                <w:t>General rural zone</w:t>
              </w:r>
            </w:ins>
          </w:p>
          <w:p w14:paraId="7BFA2013" w14:textId="77777777" w:rsidR="000A1863" w:rsidRPr="00BD221E" w:rsidRDefault="000A1863" w:rsidP="00305CBD">
            <w:pPr>
              <w:pStyle w:val="ListParagraph"/>
              <w:widowControl/>
              <w:numPr>
                <w:ilvl w:val="0"/>
                <w:numId w:val="11"/>
              </w:numPr>
              <w:autoSpaceDE/>
              <w:autoSpaceDN/>
              <w:rPr>
                <w:ins w:id="480" w:author="Hannah Beaven" w:date="2024-01-31T10:37:00Z"/>
              </w:rPr>
            </w:pPr>
            <w:ins w:id="481" w:author="Hannah Beaven" w:date="2024-01-31T10:37:00Z">
              <w:r w:rsidRPr="00BD221E">
                <w:t>Future urban zone</w:t>
              </w:r>
            </w:ins>
          </w:p>
          <w:p w14:paraId="45AD7729" w14:textId="77777777" w:rsidR="000A1863" w:rsidRPr="00BD221E" w:rsidRDefault="000A1863" w:rsidP="00305CBD">
            <w:pPr>
              <w:pStyle w:val="ListParagraph"/>
              <w:widowControl/>
              <w:numPr>
                <w:ilvl w:val="0"/>
                <w:numId w:val="11"/>
              </w:numPr>
              <w:autoSpaceDE/>
              <w:autoSpaceDN/>
              <w:rPr>
                <w:ins w:id="482" w:author="Hannah Beaven" w:date="2024-01-31T10:37:00Z"/>
              </w:rPr>
            </w:pPr>
            <w:ins w:id="483" w:author="Hannah Beaven" w:date="2024-01-31T10:37:00Z">
              <w:r w:rsidRPr="00BD221E">
                <w:t>Hopuhopu zone</w:t>
              </w:r>
            </w:ins>
          </w:p>
          <w:p w14:paraId="142507EB" w14:textId="77777777" w:rsidR="00E01602" w:rsidRPr="00BD221E" w:rsidRDefault="00E01602" w:rsidP="00CE2E25">
            <w:pPr>
              <w:widowControl/>
              <w:autoSpaceDE/>
              <w:autoSpaceDN/>
              <w:rPr>
                <w:ins w:id="484" w:author="Hannah Beaven" w:date="2023-12-21T09:44:00Z"/>
              </w:rPr>
            </w:pPr>
          </w:p>
          <w:p w14:paraId="3127BFE2" w14:textId="64756070" w:rsidR="00CE2E25" w:rsidRPr="00BD221E" w:rsidRDefault="00CE2E25" w:rsidP="00CE2E25">
            <w:pPr>
              <w:widowControl/>
              <w:autoSpaceDE/>
              <w:autoSpaceDN/>
              <w:rPr>
                <w:ins w:id="485" w:author="Hannah Beaven" w:date="2023-12-06T12:51:00Z"/>
              </w:rPr>
            </w:pPr>
            <w:ins w:id="486" w:author="Hannah Beaven" w:date="2023-12-06T12:51:00Z">
              <w:r w:rsidRPr="00BD221E">
                <w:t>Advisory Note: Irrespective of zoning of the property, if a property area is 2</w:t>
              </w:r>
            </w:ins>
            <w:ins w:id="487" w:author="Hannah Beaven" w:date="2023-12-21T10:51:00Z">
              <w:r w:rsidR="005F357E" w:rsidRPr="00BD221E">
                <w:t>,</w:t>
              </w:r>
            </w:ins>
            <w:ins w:id="488" w:author="Hannah Beaven" w:date="2023-12-21T10:50:00Z">
              <w:r w:rsidR="008C40CD" w:rsidRPr="00BD221E">
                <w:t>5</w:t>
              </w:r>
            </w:ins>
            <w:ins w:id="489" w:author="Hannah Beaven" w:date="2023-12-06T12:51:00Z">
              <w:r w:rsidRPr="00BD221E">
                <w:t xml:space="preserve">00 square </w:t>
              </w:r>
              <w:proofErr w:type="spellStart"/>
              <w:r w:rsidRPr="00BD221E">
                <w:t>metres</w:t>
              </w:r>
              <w:proofErr w:type="spellEnd"/>
              <w:r w:rsidRPr="00BD221E">
                <w:t xml:space="preserve"> or less, the property is considered an Urban Area.</w:t>
              </w:r>
            </w:ins>
          </w:p>
          <w:p w14:paraId="572E4907" w14:textId="3EA39B22" w:rsidR="00CE2E25" w:rsidRPr="00436CC4" w:rsidRDefault="00CE2E25" w:rsidP="00356BFE">
            <w:pPr>
              <w:widowControl/>
              <w:autoSpaceDE/>
              <w:autoSpaceDN/>
              <w:rPr>
                <w:ins w:id="490" w:author="Hannah Beaven" w:date="2023-11-27T11:43:00Z"/>
              </w:rPr>
            </w:pPr>
          </w:p>
        </w:tc>
      </w:tr>
      <w:tr w:rsidR="006C46C4" w:rsidRPr="00353F09" w14:paraId="1A0DF35F" w14:textId="77777777" w:rsidTr="00332A8A">
        <w:trPr>
          <w:trHeight w:val="1368"/>
          <w:ins w:id="491" w:author="Hannah Beaven" w:date="2023-11-02T11:47:00Z"/>
        </w:trPr>
        <w:tc>
          <w:tcPr>
            <w:tcW w:w="1526" w:type="dxa"/>
          </w:tcPr>
          <w:p w14:paraId="69768014" w14:textId="7C1B152B" w:rsidR="006C46C4" w:rsidRPr="00353F09" w:rsidRDefault="006C46C4" w:rsidP="004A3779">
            <w:pPr>
              <w:rPr>
                <w:ins w:id="492" w:author="Hannah Beaven" w:date="2023-11-02T11:47:00Z"/>
              </w:rPr>
            </w:pPr>
            <w:ins w:id="493" w:author="Hannah Beaven" w:date="2023-11-02T11:47:00Z">
              <w:r w:rsidRPr="00353F09">
                <w:lastRenderedPageBreak/>
                <w:t>Not sp</w:t>
              </w:r>
            </w:ins>
            <w:ins w:id="494" w:author="Hannah Beaven" w:date="2023-11-02T11:48:00Z">
              <w:r w:rsidRPr="00353F09">
                <w:t xml:space="preserve">ecified </w:t>
              </w:r>
            </w:ins>
          </w:p>
        </w:tc>
        <w:tc>
          <w:tcPr>
            <w:tcW w:w="8100" w:type="dxa"/>
          </w:tcPr>
          <w:p w14:paraId="5B24692B" w14:textId="5CD37055" w:rsidR="00851315" w:rsidRPr="00436CC4" w:rsidRDefault="00851315" w:rsidP="00332A8A">
            <w:pPr>
              <w:widowControl/>
              <w:autoSpaceDE/>
              <w:autoSpaceDN/>
              <w:spacing w:after="120"/>
              <w:rPr>
                <w:ins w:id="495" w:author="Hannah Beaven" w:date="2023-11-02T13:13:00Z"/>
              </w:rPr>
            </w:pPr>
            <w:ins w:id="496" w:author="Hannah Beaven" w:date="2023-11-02T13:13:00Z">
              <w:r w:rsidRPr="00436CC4">
                <w:t xml:space="preserve">The following zones </w:t>
              </w:r>
            </w:ins>
            <w:ins w:id="497" w:author="Hannah Beaven" w:date="2023-11-02T13:14:00Z">
              <w:r w:rsidRPr="00436CC4">
                <w:t xml:space="preserve">are not considered </w:t>
              </w:r>
            </w:ins>
            <w:ins w:id="498" w:author="Hannah Beaven" w:date="2023-11-27T11:52:00Z">
              <w:r w:rsidR="00041A40" w:rsidRPr="00436CC4">
                <w:t xml:space="preserve">to be located within a </w:t>
              </w:r>
            </w:ins>
            <w:ins w:id="499" w:author="Hannah Beaven" w:date="2023-12-06T11:52:00Z">
              <w:r w:rsidR="00ED04E2" w:rsidRPr="00436CC4">
                <w:t>R</w:t>
              </w:r>
            </w:ins>
            <w:ins w:id="500" w:author="Hannah Beaven" w:date="2023-11-27T11:52:00Z">
              <w:r w:rsidR="00041A40" w:rsidRPr="00436CC4">
                <w:t xml:space="preserve">ural, </w:t>
              </w:r>
            </w:ins>
            <w:ins w:id="501" w:author="Hannah Beaven" w:date="2023-12-06T11:52:00Z">
              <w:r w:rsidR="00ED04E2" w:rsidRPr="00436CC4">
                <w:t>U</w:t>
              </w:r>
            </w:ins>
            <w:ins w:id="502" w:author="Hannah Beaven" w:date="2023-11-27T11:52:00Z">
              <w:r w:rsidR="00041A40" w:rsidRPr="00436CC4">
                <w:t xml:space="preserve">rban or </w:t>
              </w:r>
            </w:ins>
            <w:ins w:id="503" w:author="Hannah Beaven" w:date="2023-12-06T11:52:00Z">
              <w:r w:rsidR="00ED04E2" w:rsidRPr="00436CC4">
                <w:t>L</w:t>
              </w:r>
            </w:ins>
            <w:ins w:id="504" w:author="Hannah Beaven" w:date="2023-11-27T11:52:00Z">
              <w:r w:rsidR="00041A40" w:rsidRPr="00436CC4">
                <w:t xml:space="preserve">ifestyle </w:t>
              </w:r>
            </w:ins>
            <w:ins w:id="505" w:author="Hannah Beaven" w:date="2023-12-06T11:52:00Z">
              <w:r w:rsidR="00ED04E2" w:rsidRPr="00436CC4">
                <w:t>A</w:t>
              </w:r>
            </w:ins>
            <w:ins w:id="506" w:author="Hannah Beaven" w:date="2023-11-27T11:52:00Z">
              <w:r w:rsidR="00041A40" w:rsidRPr="00436CC4">
                <w:t>rea</w:t>
              </w:r>
            </w:ins>
            <w:ins w:id="507" w:author="Hannah Beaven" w:date="2023-11-02T13:14:00Z">
              <w:r w:rsidR="00D67A36" w:rsidRPr="00436CC4">
                <w:t xml:space="preserve">. </w:t>
              </w:r>
            </w:ins>
          </w:p>
          <w:p w14:paraId="48420419" w14:textId="0D5042EE" w:rsidR="006C46C4" w:rsidRPr="00436CC4" w:rsidRDefault="00835EFF" w:rsidP="00305CBD">
            <w:pPr>
              <w:pStyle w:val="ListParagraph"/>
              <w:widowControl/>
              <w:numPr>
                <w:ilvl w:val="0"/>
                <w:numId w:val="13"/>
              </w:numPr>
              <w:autoSpaceDE/>
              <w:autoSpaceDN/>
              <w:rPr>
                <w:ins w:id="508" w:author="Hannah Beaven" w:date="2023-11-02T11:49:00Z"/>
              </w:rPr>
            </w:pPr>
            <w:ins w:id="509" w:author="Hannah Beaven" w:date="2023-11-02T11:49:00Z">
              <w:r w:rsidRPr="00436CC4">
                <w:t>Open space zone</w:t>
              </w:r>
            </w:ins>
          </w:p>
          <w:p w14:paraId="7BD8B31C" w14:textId="77777777" w:rsidR="00835EFF" w:rsidRPr="00436CC4" w:rsidRDefault="00835EFF" w:rsidP="00305CBD">
            <w:pPr>
              <w:pStyle w:val="ListParagraph"/>
              <w:widowControl/>
              <w:numPr>
                <w:ilvl w:val="0"/>
                <w:numId w:val="13"/>
              </w:numPr>
              <w:autoSpaceDE/>
              <w:autoSpaceDN/>
              <w:rPr>
                <w:ins w:id="510" w:author="Hannah Beaven" w:date="2023-11-02T11:49:00Z"/>
              </w:rPr>
            </w:pPr>
            <w:ins w:id="511" w:author="Hannah Beaven" w:date="2023-11-02T11:49:00Z">
              <w:r w:rsidRPr="00436CC4">
                <w:t>Correction zone</w:t>
              </w:r>
            </w:ins>
          </w:p>
          <w:p w14:paraId="2DC02CA0" w14:textId="77777777" w:rsidR="00E9791D" w:rsidRPr="00436CC4" w:rsidRDefault="00F73FCB" w:rsidP="00305CBD">
            <w:pPr>
              <w:pStyle w:val="ListParagraph"/>
              <w:widowControl/>
              <w:numPr>
                <w:ilvl w:val="0"/>
                <w:numId w:val="13"/>
              </w:numPr>
              <w:autoSpaceDE/>
              <w:autoSpaceDN/>
              <w:rPr>
                <w:ins w:id="512" w:author="Hannah Beaven" w:date="2023-11-02T13:38:00Z"/>
              </w:rPr>
            </w:pPr>
            <w:ins w:id="513" w:author="Hannah Beaven" w:date="2023-11-02T11:50:00Z">
              <w:r w:rsidRPr="00436CC4">
                <w:t xml:space="preserve">Mercer airport zone </w:t>
              </w:r>
            </w:ins>
          </w:p>
          <w:p w14:paraId="5F1E0DE0" w14:textId="77777777" w:rsidR="00E9791D" w:rsidRPr="00436CC4" w:rsidRDefault="00E9791D" w:rsidP="00305CBD">
            <w:pPr>
              <w:pStyle w:val="ListParagraph"/>
              <w:widowControl/>
              <w:numPr>
                <w:ilvl w:val="0"/>
                <w:numId w:val="13"/>
              </w:numPr>
              <w:autoSpaceDE/>
              <w:autoSpaceDN/>
              <w:rPr>
                <w:ins w:id="514" w:author="Hannah Beaven" w:date="2023-11-02T21:32:00Z"/>
              </w:rPr>
            </w:pPr>
            <w:proofErr w:type="spellStart"/>
            <w:ins w:id="515" w:author="Hannah Beaven" w:date="2023-11-02T13:38:00Z">
              <w:r w:rsidRPr="00436CC4">
                <w:t>Te</w:t>
              </w:r>
              <w:proofErr w:type="spellEnd"/>
              <w:r w:rsidRPr="00436CC4">
                <w:t xml:space="preserve"> Kowhai Airpark zone</w:t>
              </w:r>
            </w:ins>
          </w:p>
          <w:p w14:paraId="5C4F867F" w14:textId="77777777" w:rsidR="007806B9" w:rsidRPr="00436CC4" w:rsidRDefault="007806B9" w:rsidP="00305CBD">
            <w:pPr>
              <w:pStyle w:val="ListParagraph"/>
              <w:widowControl/>
              <w:numPr>
                <w:ilvl w:val="0"/>
                <w:numId w:val="13"/>
              </w:numPr>
              <w:autoSpaceDE/>
              <w:autoSpaceDN/>
              <w:rPr>
                <w:ins w:id="516" w:author="Hannah Beaven" w:date="2023-11-27T11:55:00Z"/>
              </w:rPr>
            </w:pPr>
            <w:ins w:id="517" w:author="Hannah Beaven" w:date="2023-11-02T21:32:00Z">
              <w:r w:rsidRPr="00436CC4">
                <w:t>Motorsport and recreation zone</w:t>
              </w:r>
            </w:ins>
          </w:p>
          <w:p w14:paraId="51112EF2" w14:textId="77777777" w:rsidR="00383B92" w:rsidRPr="00436CC4" w:rsidRDefault="00383B92" w:rsidP="00305CBD">
            <w:pPr>
              <w:pStyle w:val="ListParagraph"/>
              <w:widowControl/>
              <w:numPr>
                <w:ilvl w:val="0"/>
                <w:numId w:val="13"/>
              </w:numPr>
              <w:autoSpaceDE/>
              <w:autoSpaceDN/>
              <w:rPr>
                <w:ins w:id="518" w:author="Hannah Beaven" w:date="2023-11-27T11:55:00Z"/>
              </w:rPr>
            </w:pPr>
            <w:ins w:id="519" w:author="Hannah Beaven" w:date="2023-11-27T11:55:00Z">
              <w:r w:rsidRPr="00436CC4">
                <w:t>KLZ Kimihia Lakes zone</w:t>
              </w:r>
            </w:ins>
          </w:p>
          <w:p w14:paraId="021C7DAC" w14:textId="64A27E35" w:rsidR="00ED04E2" w:rsidRPr="00436CC4" w:rsidRDefault="00ED04E2" w:rsidP="00305CBD">
            <w:pPr>
              <w:widowControl/>
              <w:autoSpaceDE/>
              <w:autoSpaceDN/>
              <w:ind w:left="654"/>
              <w:rPr>
                <w:ins w:id="520" w:author="Hannah Beaven" w:date="2023-11-02T11:47:00Z"/>
              </w:rPr>
            </w:pPr>
          </w:p>
        </w:tc>
      </w:tr>
    </w:tbl>
    <w:p w14:paraId="14BAFD5B" w14:textId="77777777" w:rsidR="0054191D" w:rsidRPr="00353F09" w:rsidRDefault="0054191D">
      <w:pPr>
        <w:rPr>
          <w:ins w:id="521" w:author="Hannah Beaven" w:date="2023-11-02T09:15:00Z"/>
          <w:b/>
          <w:bCs/>
          <w:sz w:val="28"/>
          <w:szCs w:val="28"/>
        </w:rPr>
      </w:pPr>
    </w:p>
    <w:p w14:paraId="170D2EF7" w14:textId="4FE00F58" w:rsidR="00853CDF" w:rsidRPr="00353F09" w:rsidRDefault="00941879">
      <w:pPr>
        <w:rPr>
          <w:ins w:id="522" w:author="Hannah Beaven" w:date="2023-11-02T09:14:00Z"/>
          <w:i/>
          <w:iCs/>
        </w:rPr>
      </w:pPr>
      <w:ins w:id="523" w:author="Hannah Beaven" w:date="2023-11-02T13:19:00Z">
        <w:r w:rsidRPr="00353F09">
          <w:rPr>
            <w:i/>
            <w:iCs/>
          </w:rPr>
          <w:t>Table 2: Waikato</w:t>
        </w:r>
      </w:ins>
      <w:ins w:id="524" w:author="Hannah Beaven" w:date="2023-11-02T09:15:00Z">
        <w:r w:rsidR="00853CDF" w:rsidRPr="00353F09">
          <w:rPr>
            <w:i/>
            <w:iCs/>
          </w:rPr>
          <w:t xml:space="preserve"> </w:t>
        </w:r>
      </w:ins>
      <w:ins w:id="525" w:author="Hannah Beaven" w:date="2023-11-02T13:23:00Z">
        <w:r w:rsidR="00EB75A5" w:rsidRPr="00353F09">
          <w:rPr>
            <w:i/>
            <w:iCs/>
          </w:rPr>
          <w:t xml:space="preserve">and Franklin </w:t>
        </w:r>
      </w:ins>
      <w:ins w:id="526" w:author="Hannah Beaven" w:date="2023-11-02T09:15:00Z">
        <w:r w:rsidR="00853CDF" w:rsidRPr="00353F09">
          <w:rPr>
            <w:i/>
            <w:iCs/>
          </w:rPr>
          <w:t>District Operative Plan</w:t>
        </w:r>
      </w:ins>
    </w:p>
    <w:tbl>
      <w:tblPr>
        <w:tblStyle w:val="TableGrid"/>
        <w:tblW w:w="0" w:type="auto"/>
        <w:tblLook w:val="04A0" w:firstRow="1" w:lastRow="0" w:firstColumn="1" w:lastColumn="0" w:noHBand="0" w:noVBand="1"/>
      </w:tblPr>
      <w:tblGrid>
        <w:gridCol w:w="1526"/>
        <w:gridCol w:w="8100"/>
      </w:tblGrid>
      <w:tr w:rsidR="00853CDF" w:rsidRPr="00353F09" w14:paraId="5D36DBD7" w14:textId="77777777" w:rsidTr="001D3646">
        <w:trPr>
          <w:tblHeader/>
          <w:ins w:id="527" w:author="Hannah Beaven" w:date="2023-11-02T09:15:00Z"/>
        </w:trPr>
        <w:tc>
          <w:tcPr>
            <w:tcW w:w="1526" w:type="dxa"/>
            <w:shd w:val="clear" w:color="auto" w:fill="D9D9D9" w:themeFill="background1" w:themeFillShade="D9"/>
          </w:tcPr>
          <w:p w14:paraId="732D7B37" w14:textId="4C65FC93" w:rsidR="00853CDF" w:rsidRPr="00353F09" w:rsidRDefault="00853CDF">
            <w:pPr>
              <w:rPr>
                <w:ins w:id="528" w:author="Hannah Beaven" w:date="2023-11-02T09:15:00Z"/>
                <w:b/>
                <w:bCs/>
              </w:rPr>
            </w:pPr>
            <w:ins w:id="529" w:author="Hannah Beaven" w:date="2023-11-02T09:15:00Z">
              <w:r w:rsidRPr="00353F09">
                <w:rPr>
                  <w:b/>
                  <w:bCs/>
                </w:rPr>
                <w:t>Area</w:t>
              </w:r>
            </w:ins>
          </w:p>
        </w:tc>
        <w:tc>
          <w:tcPr>
            <w:tcW w:w="8100" w:type="dxa"/>
            <w:shd w:val="clear" w:color="auto" w:fill="D9D9D9" w:themeFill="background1" w:themeFillShade="D9"/>
          </w:tcPr>
          <w:p w14:paraId="32DCD728" w14:textId="5034C06C" w:rsidR="00853CDF" w:rsidRPr="00353F09" w:rsidRDefault="00853CDF">
            <w:pPr>
              <w:rPr>
                <w:ins w:id="530" w:author="Hannah Beaven" w:date="2023-11-02T09:15:00Z"/>
                <w:b/>
                <w:bCs/>
              </w:rPr>
            </w:pPr>
            <w:ins w:id="531" w:author="Hannah Beaven" w:date="2023-11-02T09:15:00Z">
              <w:r w:rsidRPr="00353F09">
                <w:rPr>
                  <w:b/>
                  <w:bCs/>
                </w:rPr>
                <w:t>Defi</w:t>
              </w:r>
              <w:r w:rsidR="008618E0" w:rsidRPr="00353F09">
                <w:rPr>
                  <w:b/>
                  <w:bCs/>
                </w:rPr>
                <w:t>nitio</w:t>
              </w:r>
            </w:ins>
            <w:ins w:id="532" w:author="Hannah Beaven" w:date="2023-11-02T09:16:00Z">
              <w:r w:rsidR="008618E0" w:rsidRPr="00353F09">
                <w:rPr>
                  <w:b/>
                  <w:bCs/>
                </w:rPr>
                <w:t>n</w:t>
              </w:r>
            </w:ins>
          </w:p>
        </w:tc>
      </w:tr>
      <w:tr w:rsidR="00F13DCE" w:rsidRPr="00353F09" w14:paraId="74033985" w14:textId="77777777" w:rsidTr="00332A8A">
        <w:trPr>
          <w:ins w:id="533" w:author="Hannah Beaven" w:date="2023-12-06T11:54:00Z"/>
        </w:trPr>
        <w:tc>
          <w:tcPr>
            <w:tcW w:w="1526" w:type="dxa"/>
          </w:tcPr>
          <w:p w14:paraId="4D93F761" w14:textId="0E46C174" w:rsidR="00F13DCE" w:rsidRPr="00353F09" w:rsidRDefault="00F13DCE" w:rsidP="00F13DCE">
            <w:pPr>
              <w:rPr>
                <w:ins w:id="534" w:author="Hannah Beaven" w:date="2023-12-06T11:54:00Z"/>
              </w:rPr>
            </w:pPr>
            <w:ins w:id="535" w:author="Hannah Beaven" w:date="2023-12-06T11:54:00Z">
              <w:r w:rsidRPr="00353F09">
                <w:t xml:space="preserve">Urban </w:t>
              </w:r>
              <w:r>
                <w:t>Area</w:t>
              </w:r>
            </w:ins>
          </w:p>
        </w:tc>
        <w:tc>
          <w:tcPr>
            <w:tcW w:w="8100" w:type="dxa"/>
          </w:tcPr>
          <w:p w14:paraId="5B36BA8E" w14:textId="6445B06C" w:rsidR="00436CC4" w:rsidRPr="00E31A1B" w:rsidRDefault="00436CC4" w:rsidP="00305CBD">
            <w:pPr>
              <w:pStyle w:val="ListParagraph"/>
              <w:widowControl/>
              <w:numPr>
                <w:ilvl w:val="0"/>
                <w:numId w:val="12"/>
              </w:numPr>
              <w:autoSpaceDE/>
              <w:autoSpaceDN/>
              <w:spacing w:after="120"/>
              <w:rPr>
                <w:ins w:id="536" w:author="Hannah Beaven" w:date="2024-01-31T10:38:00Z"/>
              </w:rPr>
            </w:pPr>
            <w:ins w:id="537" w:author="Hannah Beaven" w:date="2024-01-31T10:38:00Z">
              <w:r w:rsidRPr="00E31A1B">
                <w:t xml:space="preserve">Properties designated under the following zones as outlined in the </w:t>
              </w:r>
              <w:r>
                <w:t>Waikato and Franklin Operative</w:t>
              </w:r>
              <w:r w:rsidRPr="00E31A1B">
                <w:t xml:space="preserve"> District Plan; and</w:t>
              </w:r>
            </w:ins>
          </w:p>
          <w:p w14:paraId="0A41E9F8" w14:textId="77777777" w:rsidR="00436CC4" w:rsidRDefault="00436CC4" w:rsidP="00305CBD">
            <w:pPr>
              <w:pStyle w:val="ListParagraph"/>
              <w:widowControl/>
              <w:numPr>
                <w:ilvl w:val="1"/>
                <w:numId w:val="12"/>
              </w:numPr>
              <w:autoSpaceDE/>
              <w:autoSpaceDN/>
              <w:rPr>
                <w:ins w:id="538" w:author="Hannah Beaven" w:date="2024-01-31T10:38:00Z"/>
              </w:rPr>
            </w:pPr>
            <w:ins w:id="539" w:author="Hannah Beaven" w:date="2024-01-31T10:38:00Z">
              <w:r>
                <w:t>Industrial zone</w:t>
              </w:r>
            </w:ins>
          </w:p>
          <w:p w14:paraId="1DB97D67" w14:textId="77777777" w:rsidR="00436CC4" w:rsidRDefault="00436CC4" w:rsidP="00305CBD">
            <w:pPr>
              <w:pStyle w:val="ListParagraph"/>
              <w:widowControl/>
              <w:numPr>
                <w:ilvl w:val="1"/>
                <w:numId w:val="12"/>
              </w:numPr>
              <w:autoSpaceDE/>
              <w:autoSpaceDN/>
              <w:rPr>
                <w:ins w:id="540" w:author="Hannah Beaven" w:date="2024-01-31T10:38:00Z"/>
              </w:rPr>
            </w:pPr>
            <w:ins w:id="541" w:author="Hannah Beaven" w:date="2024-01-31T10:38:00Z">
              <w:r>
                <w:t>Urban zone</w:t>
              </w:r>
            </w:ins>
          </w:p>
          <w:p w14:paraId="700C95A2" w14:textId="77777777" w:rsidR="00436CC4" w:rsidRDefault="00436CC4" w:rsidP="00305CBD">
            <w:pPr>
              <w:pStyle w:val="ListParagraph"/>
              <w:widowControl/>
              <w:numPr>
                <w:ilvl w:val="1"/>
                <w:numId w:val="12"/>
              </w:numPr>
              <w:autoSpaceDE/>
              <w:autoSpaceDN/>
              <w:rPr>
                <w:ins w:id="542" w:author="Hannah Beaven" w:date="2024-01-31T10:38:00Z"/>
              </w:rPr>
            </w:pPr>
            <w:ins w:id="543" w:author="Hannah Beaven" w:date="2024-01-31T10:38:00Z">
              <w:r>
                <w:t>Residential zone</w:t>
              </w:r>
            </w:ins>
          </w:p>
          <w:p w14:paraId="2DD5510D" w14:textId="77777777" w:rsidR="00436CC4" w:rsidRDefault="00436CC4" w:rsidP="00305CBD">
            <w:pPr>
              <w:pStyle w:val="ListParagraph"/>
              <w:widowControl/>
              <w:numPr>
                <w:ilvl w:val="1"/>
                <w:numId w:val="12"/>
              </w:numPr>
              <w:autoSpaceDE/>
              <w:autoSpaceDN/>
              <w:rPr>
                <w:ins w:id="544" w:author="Hannah Beaven" w:date="2024-01-31T10:38:00Z"/>
              </w:rPr>
            </w:pPr>
            <w:ins w:id="545" w:author="Hannah Beaven" w:date="2024-01-31T10:38:00Z">
              <w:r>
                <w:t>Residential 2 zone</w:t>
              </w:r>
            </w:ins>
          </w:p>
          <w:p w14:paraId="6B933A75" w14:textId="77777777" w:rsidR="00436CC4" w:rsidRDefault="00436CC4" w:rsidP="00305CBD">
            <w:pPr>
              <w:pStyle w:val="ListParagraph"/>
              <w:widowControl/>
              <w:numPr>
                <w:ilvl w:val="1"/>
                <w:numId w:val="12"/>
              </w:numPr>
              <w:autoSpaceDE/>
              <w:autoSpaceDN/>
              <w:rPr>
                <w:ins w:id="546" w:author="Hannah Beaven" w:date="2024-01-31T10:38:00Z"/>
              </w:rPr>
            </w:pPr>
            <w:ins w:id="547" w:author="Hannah Beaven" w:date="2024-01-31T10:38:00Z">
              <w:r>
                <w:t>Medium density 2 zone</w:t>
              </w:r>
            </w:ins>
          </w:p>
          <w:p w14:paraId="0A369970" w14:textId="77777777" w:rsidR="00436CC4" w:rsidRDefault="00436CC4" w:rsidP="00305CBD">
            <w:pPr>
              <w:pStyle w:val="ListParagraph"/>
              <w:widowControl/>
              <w:numPr>
                <w:ilvl w:val="1"/>
                <w:numId w:val="12"/>
              </w:numPr>
              <w:autoSpaceDE/>
              <w:autoSpaceDN/>
              <w:rPr>
                <w:ins w:id="548" w:author="Hannah Beaven" w:date="2024-01-31T10:38:00Z"/>
              </w:rPr>
            </w:pPr>
            <w:ins w:id="549" w:author="Hannah Beaven" w:date="2024-01-31T10:38:00Z">
              <w:r>
                <w:t>Business zone</w:t>
              </w:r>
            </w:ins>
          </w:p>
          <w:p w14:paraId="6BA905C6" w14:textId="77777777" w:rsidR="00436CC4" w:rsidRDefault="00436CC4" w:rsidP="00305CBD">
            <w:pPr>
              <w:pStyle w:val="ListParagraph"/>
              <w:widowControl/>
              <w:numPr>
                <w:ilvl w:val="1"/>
                <w:numId w:val="12"/>
              </w:numPr>
              <w:autoSpaceDE/>
              <w:autoSpaceDN/>
              <w:rPr>
                <w:ins w:id="550" w:author="Hannah Beaven" w:date="2024-01-31T10:38:00Z"/>
              </w:rPr>
            </w:pPr>
            <w:ins w:id="551" w:author="Hannah Beaven" w:date="2024-01-31T10:38:00Z">
              <w:r>
                <w:t>Industrial 2 zone</w:t>
              </w:r>
            </w:ins>
          </w:p>
          <w:p w14:paraId="4E4F5D96" w14:textId="77777777" w:rsidR="00436CC4" w:rsidRDefault="00436CC4" w:rsidP="00305CBD">
            <w:pPr>
              <w:pStyle w:val="ListParagraph"/>
              <w:widowControl/>
              <w:numPr>
                <w:ilvl w:val="1"/>
                <w:numId w:val="12"/>
              </w:numPr>
              <w:autoSpaceDE/>
              <w:autoSpaceDN/>
              <w:rPr>
                <w:ins w:id="552" w:author="Hannah Beaven" w:date="2024-01-31T10:38:00Z"/>
              </w:rPr>
            </w:pPr>
            <w:ins w:id="553" w:author="Hannah Beaven" w:date="2024-01-31T10:38:00Z">
              <w:r>
                <w:t>Light industrial zone</w:t>
              </w:r>
            </w:ins>
          </w:p>
          <w:p w14:paraId="55C6299E" w14:textId="77777777" w:rsidR="00436CC4" w:rsidRDefault="00436CC4" w:rsidP="00305CBD">
            <w:pPr>
              <w:pStyle w:val="ListParagraph"/>
              <w:widowControl/>
              <w:numPr>
                <w:ilvl w:val="1"/>
                <w:numId w:val="12"/>
              </w:numPr>
              <w:autoSpaceDE/>
              <w:autoSpaceDN/>
              <w:rPr>
                <w:ins w:id="554" w:author="Hannah Beaven" w:date="2024-01-31T10:38:00Z"/>
              </w:rPr>
            </w:pPr>
            <w:proofErr w:type="spellStart"/>
            <w:ins w:id="555" w:author="Hannah Beaven" w:date="2024-01-31T10:38:00Z">
              <w:r>
                <w:t>Neighbour</w:t>
              </w:r>
              <w:proofErr w:type="spellEnd"/>
              <w:r>
                <w:t xml:space="preserve"> </w:t>
              </w:r>
              <w:proofErr w:type="spellStart"/>
              <w:r>
                <w:t>centres</w:t>
              </w:r>
              <w:proofErr w:type="spellEnd"/>
            </w:ins>
          </w:p>
          <w:p w14:paraId="31B3A865" w14:textId="77777777" w:rsidR="00436CC4" w:rsidRPr="00E31A1B" w:rsidRDefault="00436CC4" w:rsidP="00436CC4">
            <w:pPr>
              <w:ind w:firstLine="294"/>
              <w:rPr>
                <w:ins w:id="556" w:author="Hannah Beaven" w:date="2024-01-31T10:38:00Z"/>
              </w:rPr>
            </w:pPr>
            <w:ins w:id="557" w:author="Hannah Beaven" w:date="2024-01-31T10:38:00Z">
              <w:r w:rsidRPr="00E31A1B">
                <w:t xml:space="preserve"> </w:t>
              </w:r>
            </w:ins>
          </w:p>
          <w:p w14:paraId="544FF40C" w14:textId="77777777" w:rsidR="00436CC4" w:rsidRPr="00E31A1B" w:rsidRDefault="00436CC4" w:rsidP="00305CBD">
            <w:pPr>
              <w:pStyle w:val="ListParagraph"/>
              <w:widowControl/>
              <w:numPr>
                <w:ilvl w:val="0"/>
                <w:numId w:val="12"/>
              </w:numPr>
              <w:autoSpaceDE/>
              <w:autoSpaceDN/>
              <w:jc w:val="both"/>
              <w:rPr>
                <w:ins w:id="558" w:author="Hannah Beaven" w:date="2024-01-31T10:38:00Z"/>
              </w:rPr>
            </w:pPr>
            <w:ins w:id="559" w:author="Hannah Beaven" w:date="2024-01-31T10:38:00Z">
              <w:r w:rsidRPr="00E31A1B">
                <w:t>In addition to the listed zones, properties with a land area of up to and including 2,500 square meters, irrespective of the designated zone.</w:t>
              </w:r>
            </w:ins>
          </w:p>
          <w:p w14:paraId="40861C94" w14:textId="11A86C06" w:rsidR="00FD7BCF" w:rsidRDefault="00FD7BCF" w:rsidP="00356BFE">
            <w:pPr>
              <w:widowControl/>
              <w:autoSpaceDE/>
              <w:autoSpaceDN/>
              <w:rPr>
                <w:ins w:id="560" w:author="Hannah Beaven" w:date="2023-12-06T11:54:00Z"/>
              </w:rPr>
            </w:pPr>
          </w:p>
        </w:tc>
      </w:tr>
      <w:tr w:rsidR="00FF1334" w:rsidRPr="00353F09" w14:paraId="19C2BD39" w14:textId="77777777" w:rsidTr="00332A8A">
        <w:trPr>
          <w:ins w:id="561" w:author="Hannah Beaven" w:date="2023-12-06T11:55:00Z"/>
        </w:trPr>
        <w:tc>
          <w:tcPr>
            <w:tcW w:w="1526" w:type="dxa"/>
          </w:tcPr>
          <w:p w14:paraId="75162005" w14:textId="5D2E51D9" w:rsidR="00FF1334" w:rsidRPr="00353F09" w:rsidRDefault="00FF1334" w:rsidP="00FF1334">
            <w:pPr>
              <w:rPr>
                <w:ins w:id="562" w:author="Hannah Beaven" w:date="2023-12-06T11:55:00Z"/>
              </w:rPr>
            </w:pPr>
            <w:ins w:id="563" w:author="Hannah Beaven" w:date="2023-12-06T11:55:00Z">
              <w:r>
                <w:t>Lifestyle Area</w:t>
              </w:r>
            </w:ins>
          </w:p>
        </w:tc>
        <w:tc>
          <w:tcPr>
            <w:tcW w:w="8100" w:type="dxa"/>
          </w:tcPr>
          <w:p w14:paraId="2BC564C5" w14:textId="77777777" w:rsidR="00BD221E" w:rsidRPr="00E31A1B" w:rsidRDefault="00BD221E" w:rsidP="00BD221E">
            <w:pPr>
              <w:widowControl/>
              <w:autoSpaceDE/>
              <w:autoSpaceDN/>
              <w:spacing w:after="120"/>
              <w:rPr>
                <w:ins w:id="564" w:author="Hannah Beaven" w:date="2024-01-31T10:40:00Z"/>
              </w:rPr>
            </w:pPr>
            <w:ins w:id="565" w:author="Hannah Beaven" w:date="2024-01-31T10:40:00Z">
              <w:r w:rsidRPr="00E31A1B">
                <w:t>Properties larger than 2,500 square meters and designated under the following zones from the Proposed District Plan:</w:t>
              </w:r>
            </w:ins>
          </w:p>
          <w:p w14:paraId="72D877F5" w14:textId="77777777" w:rsidR="00FF1334" w:rsidRDefault="00FF1334" w:rsidP="00305CBD">
            <w:pPr>
              <w:pStyle w:val="ListParagraph"/>
              <w:widowControl/>
              <w:numPr>
                <w:ilvl w:val="1"/>
                <w:numId w:val="12"/>
              </w:numPr>
              <w:autoSpaceDE/>
              <w:autoSpaceDN/>
              <w:rPr>
                <w:ins w:id="566" w:author="Hannah Beaven" w:date="2023-12-06T11:55:00Z"/>
              </w:rPr>
            </w:pPr>
            <w:ins w:id="567" w:author="Hannah Beaven" w:date="2023-12-06T11:55:00Z">
              <w:r w:rsidRPr="00353F09">
                <w:t>Country Living Zone</w:t>
              </w:r>
            </w:ins>
          </w:p>
          <w:p w14:paraId="757EF13B" w14:textId="77777777" w:rsidR="00FF1334" w:rsidRPr="00353F09" w:rsidRDefault="00FF1334" w:rsidP="00305CBD">
            <w:pPr>
              <w:pStyle w:val="ListParagraph"/>
              <w:widowControl/>
              <w:numPr>
                <w:ilvl w:val="1"/>
                <w:numId w:val="12"/>
              </w:numPr>
              <w:autoSpaceDE/>
              <w:autoSpaceDN/>
              <w:rPr>
                <w:ins w:id="568" w:author="Hannah Beaven" w:date="2023-12-06T11:55:00Z"/>
              </w:rPr>
            </w:pPr>
            <w:ins w:id="569" w:author="Hannah Beaven" w:date="2023-12-06T11:55:00Z">
              <w:r w:rsidRPr="00353F09">
                <w:t>Village zone</w:t>
              </w:r>
            </w:ins>
          </w:p>
          <w:p w14:paraId="45C7F3D6" w14:textId="77777777" w:rsidR="00FF1334" w:rsidRDefault="00FF1334" w:rsidP="00305CBD">
            <w:pPr>
              <w:pStyle w:val="ListParagraph"/>
              <w:widowControl/>
              <w:numPr>
                <w:ilvl w:val="1"/>
                <w:numId w:val="12"/>
              </w:numPr>
              <w:autoSpaceDE/>
              <w:autoSpaceDN/>
              <w:rPr>
                <w:ins w:id="570" w:author="Hannah Beaven" w:date="2023-12-21T09:46:00Z"/>
              </w:rPr>
            </w:pPr>
            <w:ins w:id="571" w:author="Hannah Beaven" w:date="2023-12-06T11:55:00Z">
              <w:r w:rsidRPr="00353F09">
                <w:t>Rural-residential zone</w:t>
              </w:r>
            </w:ins>
          </w:p>
          <w:p w14:paraId="6CD746C4" w14:textId="72890578" w:rsidR="00F178C2" w:rsidRPr="00356BFE" w:rsidRDefault="00F178C2" w:rsidP="00356BFE">
            <w:pPr>
              <w:widowControl/>
              <w:autoSpaceDE/>
              <w:autoSpaceDN/>
              <w:rPr>
                <w:ins w:id="572" w:author="Hannah Beaven" w:date="2023-12-06T11:55:00Z"/>
                <w:i/>
                <w:iCs/>
              </w:rPr>
            </w:pPr>
          </w:p>
        </w:tc>
      </w:tr>
      <w:tr w:rsidR="00853CDF" w:rsidRPr="00353F09" w14:paraId="1614D4CA" w14:textId="77777777" w:rsidTr="00356BFE">
        <w:trPr>
          <w:trHeight w:val="2993"/>
          <w:ins w:id="573" w:author="Hannah Beaven" w:date="2023-11-02T09:15:00Z"/>
        </w:trPr>
        <w:tc>
          <w:tcPr>
            <w:tcW w:w="1526" w:type="dxa"/>
          </w:tcPr>
          <w:p w14:paraId="1C9CBDCB" w14:textId="3AE9E05E" w:rsidR="00853CDF" w:rsidRPr="00353F09" w:rsidRDefault="00853CDF">
            <w:pPr>
              <w:rPr>
                <w:ins w:id="574" w:author="Hannah Beaven" w:date="2023-11-02T09:15:00Z"/>
              </w:rPr>
            </w:pPr>
            <w:ins w:id="575" w:author="Hannah Beaven" w:date="2023-11-02T09:15:00Z">
              <w:r w:rsidRPr="00353F09">
                <w:t>Rural</w:t>
              </w:r>
            </w:ins>
            <w:ins w:id="576" w:author="Hannah Beaven" w:date="2023-11-02T13:32:00Z">
              <w:r w:rsidR="00482EB9" w:rsidRPr="00353F09">
                <w:t xml:space="preserve"> </w:t>
              </w:r>
            </w:ins>
            <w:ins w:id="577" w:author="Hannah Beaven" w:date="2023-12-06T11:52:00Z">
              <w:r w:rsidR="00ED04E2">
                <w:t>Area</w:t>
              </w:r>
            </w:ins>
          </w:p>
        </w:tc>
        <w:tc>
          <w:tcPr>
            <w:tcW w:w="8100" w:type="dxa"/>
          </w:tcPr>
          <w:p w14:paraId="489E5DC4" w14:textId="77777777" w:rsidR="00BD221E" w:rsidRPr="00E31A1B" w:rsidRDefault="00BD221E" w:rsidP="00BD221E">
            <w:pPr>
              <w:widowControl/>
              <w:autoSpaceDE/>
              <w:autoSpaceDN/>
              <w:spacing w:after="120"/>
              <w:rPr>
                <w:ins w:id="578" w:author="Hannah Beaven" w:date="2024-01-31T10:41:00Z"/>
              </w:rPr>
            </w:pPr>
            <w:ins w:id="579" w:author="Hannah Beaven" w:date="2024-01-31T10:41:00Z">
              <w:r w:rsidRPr="00E31A1B">
                <w:t>Properties larger than 2,500 square meters and designated under the following zones from the Proposed District Plan:</w:t>
              </w:r>
            </w:ins>
          </w:p>
          <w:p w14:paraId="7F4D44C0" w14:textId="31763F8B" w:rsidR="0022393F" w:rsidRPr="00353F09" w:rsidRDefault="0022393F" w:rsidP="00305CBD">
            <w:pPr>
              <w:pStyle w:val="ListParagraph"/>
              <w:widowControl/>
              <w:numPr>
                <w:ilvl w:val="0"/>
                <w:numId w:val="14"/>
              </w:numPr>
              <w:autoSpaceDE/>
              <w:autoSpaceDN/>
              <w:rPr>
                <w:ins w:id="580" w:author="Hannah Beaven" w:date="2023-11-02T13:17:00Z"/>
              </w:rPr>
            </w:pPr>
            <w:ins w:id="581" w:author="Hannah Beaven" w:date="2023-11-02T13:17:00Z">
              <w:r w:rsidRPr="00353F09">
                <w:t>Living zone</w:t>
              </w:r>
            </w:ins>
          </w:p>
          <w:p w14:paraId="3FFB73DD" w14:textId="584A0FA4" w:rsidR="0022393F" w:rsidRPr="00353F09" w:rsidRDefault="0022393F" w:rsidP="00305CBD">
            <w:pPr>
              <w:pStyle w:val="ListParagraph"/>
              <w:widowControl/>
              <w:numPr>
                <w:ilvl w:val="0"/>
                <w:numId w:val="14"/>
              </w:numPr>
              <w:autoSpaceDE/>
              <w:autoSpaceDN/>
              <w:rPr>
                <w:ins w:id="582" w:author="Hannah Beaven" w:date="2023-11-02T13:17:00Z"/>
              </w:rPr>
            </w:pPr>
            <w:ins w:id="583" w:author="Hannah Beaven" w:date="2023-11-02T13:17:00Z">
              <w:r w:rsidRPr="00353F09">
                <w:t>Pa zone</w:t>
              </w:r>
            </w:ins>
          </w:p>
          <w:p w14:paraId="08609BA6" w14:textId="0F44ECF3" w:rsidR="0022393F" w:rsidRPr="00353F09" w:rsidRDefault="0022393F" w:rsidP="00305CBD">
            <w:pPr>
              <w:pStyle w:val="ListParagraph"/>
              <w:widowControl/>
              <w:numPr>
                <w:ilvl w:val="0"/>
                <w:numId w:val="14"/>
              </w:numPr>
              <w:autoSpaceDE/>
              <w:autoSpaceDN/>
              <w:rPr>
                <w:ins w:id="584" w:author="Hannah Beaven" w:date="2023-11-02T13:17:00Z"/>
              </w:rPr>
            </w:pPr>
            <w:ins w:id="585" w:author="Hannah Beaven" w:date="2023-11-02T13:17:00Z">
              <w:r w:rsidRPr="00353F09">
                <w:t>Business zone</w:t>
              </w:r>
            </w:ins>
          </w:p>
          <w:p w14:paraId="4FFEC65E" w14:textId="0262351F" w:rsidR="0022393F" w:rsidRPr="00353F09" w:rsidRDefault="0022393F" w:rsidP="00305CBD">
            <w:pPr>
              <w:pStyle w:val="ListParagraph"/>
              <w:widowControl/>
              <w:numPr>
                <w:ilvl w:val="0"/>
                <w:numId w:val="14"/>
              </w:numPr>
              <w:autoSpaceDE/>
              <w:autoSpaceDN/>
              <w:rPr>
                <w:ins w:id="586" w:author="Hannah Beaven" w:date="2023-11-02T13:17:00Z"/>
              </w:rPr>
            </w:pPr>
            <w:ins w:id="587" w:author="Hannah Beaven" w:date="2023-11-02T13:17:00Z">
              <w:r w:rsidRPr="00353F09">
                <w:t>Rural zone</w:t>
              </w:r>
            </w:ins>
          </w:p>
          <w:p w14:paraId="3F02E188" w14:textId="4180133F" w:rsidR="0022393F" w:rsidRPr="00353F09" w:rsidRDefault="0022393F" w:rsidP="00305CBD">
            <w:pPr>
              <w:pStyle w:val="ListParagraph"/>
              <w:widowControl/>
              <w:numPr>
                <w:ilvl w:val="0"/>
                <w:numId w:val="14"/>
              </w:numPr>
              <w:autoSpaceDE/>
              <w:autoSpaceDN/>
              <w:rPr>
                <w:ins w:id="588" w:author="Hannah Beaven" w:date="2023-11-02T13:17:00Z"/>
              </w:rPr>
            </w:pPr>
            <w:ins w:id="589" w:author="Hannah Beaven" w:date="2023-11-02T13:17:00Z">
              <w:r w:rsidRPr="00353F09">
                <w:t>Coastal zone</w:t>
              </w:r>
            </w:ins>
          </w:p>
          <w:p w14:paraId="5BBC9E1B" w14:textId="07238783" w:rsidR="00FE566C" w:rsidRPr="00353F09" w:rsidRDefault="00FE566C" w:rsidP="00305CBD">
            <w:pPr>
              <w:pStyle w:val="ListParagraph"/>
              <w:widowControl/>
              <w:numPr>
                <w:ilvl w:val="0"/>
                <w:numId w:val="14"/>
              </w:numPr>
              <w:autoSpaceDE/>
              <w:autoSpaceDN/>
              <w:rPr>
                <w:ins w:id="590" w:author="Hannah Beaven" w:date="2023-11-02T13:18:00Z"/>
              </w:rPr>
            </w:pPr>
            <w:ins w:id="591" w:author="Hannah Beaven" w:date="2023-11-02T13:18:00Z">
              <w:r w:rsidRPr="00353F09">
                <w:t>Wetland conservation zone</w:t>
              </w:r>
            </w:ins>
          </w:p>
          <w:p w14:paraId="47C9C741" w14:textId="79E8DFFC" w:rsidR="00FE566C" w:rsidRPr="00353F09" w:rsidRDefault="00FE566C" w:rsidP="00305CBD">
            <w:pPr>
              <w:pStyle w:val="ListParagraph"/>
              <w:widowControl/>
              <w:numPr>
                <w:ilvl w:val="0"/>
                <w:numId w:val="14"/>
              </w:numPr>
              <w:autoSpaceDE/>
              <w:autoSpaceDN/>
              <w:rPr>
                <w:ins w:id="592" w:author="Hannah Beaven" w:date="2023-11-02T13:18:00Z"/>
              </w:rPr>
            </w:pPr>
            <w:ins w:id="593" w:author="Hannah Beaven" w:date="2023-11-02T13:18:00Z">
              <w:r w:rsidRPr="00353F09">
                <w:t>Forest conservation zone</w:t>
              </w:r>
            </w:ins>
          </w:p>
          <w:p w14:paraId="582898C2" w14:textId="4A79FEE1" w:rsidR="004A0EBD" w:rsidRPr="00353F09" w:rsidRDefault="004A0EBD" w:rsidP="00305CBD">
            <w:pPr>
              <w:pStyle w:val="ListParagraph"/>
              <w:widowControl/>
              <w:numPr>
                <w:ilvl w:val="0"/>
                <w:numId w:val="14"/>
              </w:numPr>
              <w:autoSpaceDE/>
              <w:autoSpaceDN/>
              <w:rPr>
                <w:ins w:id="594" w:author="Hannah Beaven" w:date="2023-11-02T13:19:00Z"/>
              </w:rPr>
            </w:pPr>
            <w:ins w:id="595" w:author="Hannah Beaven" w:date="2023-11-02T13:18:00Z">
              <w:r w:rsidRPr="00353F09">
                <w:t>Aggregate Extraction and Processing Zone</w:t>
              </w:r>
            </w:ins>
          </w:p>
          <w:p w14:paraId="4620EA9D" w14:textId="77777777" w:rsidR="00892EC0" w:rsidRDefault="00941879" w:rsidP="00305CBD">
            <w:pPr>
              <w:pStyle w:val="ListParagraph"/>
              <w:widowControl/>
              <w:numPr>
                <w:ilvl w:val="0"/>
                <w:numId w:val="14"/>
              </w:numPr>
              <w:autoSpaceDE/>
              <w:autoSpaceDN/>
              <w:rPr>
                <w:ins w:id="596" w:author="Hannah Beaven" w:date="2023-12-21T09:46:00Z"/>
              </w:rPr>
            </w:pPr>
            <w:ins w:id="597" w:author="Hannah Beaven" w:date="2023-11-02T13:19:00Z">
              <w:r w:rsidRPr="00353F09">
                <w:t>Queen's Redoubt Heritage Zone</w:t>
              </w:r>
            </w:ins>
          </w:p>
          <w:p w14:paraId="4429E3CC" w14:textId="3E9260D5" w:rsidR="00F178C2" w:rsidRPr="00356BFE" w:rsidRDefault="00F178C2" w:rsidP="00356BFE">
            <w:pPr>
              <w:widowControl/>
              <w:autoSpaceDE/>
              <w:autoSpaceDN/>
              <w:rPr>
                <w:ins w:id="598" w:author="Hannah Beaven" w:date="2023-11-02T09:15:00Z"/>
                <w:i/>
                <w:iCs/>
              </w:rPr>
            </w:pPr>
          </w:p>
        </w:tc>
      </w:tr>
      <w:tr w:rsidR="000D3AC6" w:rsidRPr="000D3AC6" w14:paraId="4C915486" w14:textId="77777777" w:rsidTr="00332A8A">
        <w:trPr>
          <w:trHeight w:val="1610"/>
          <w:ins w:id="599" w:author="Hannah Beaven" w:date="2023-11-02T13:28:00Z"/>
        </w:trPr>
        <w:tc>
          <w:tcPr>
            <w:tcW w:w="1526" w:type="dxa"/>
          </w:tcPr>
          <w:p w14:paraId="41F878A4" w14:textId="109DA20B" w:rsidR="000D3AC6" w:rsidRPr="00353F09" w:rsidRDefault="000D3AC6">
            <w:pPr>
              <w:rPr>
                <w:ins w:id="600" w:author="Hannah Beaven" w:date="2023-11-02T13:28:00Z"/>
              </w:rPr>
            </w:pPr>
            <w:ins w:id="601" w:author="Hannah Beaven" w:date="2023-11-02T13:28:00Z">
              <w:r w:rsidRPr="00353F09">
                <w:lastRenderedPageBreak/>
                <w:t>Not specified as rural or urban</w:t>
              </w:r>
            </w:ins>
          </w:p>
        </w:tc>
        <w:tc>
          <w:tcPr>
            <w:tcW w:w="8100" w:type="dxa"/>
          </w:tcPr>
          <w:p w14:paraId="542D0C29" w14:textId="77777777" w:rsidR="002E0BF0" w:rsidRPr="00353F09" w:rsidRDefault="002E0BF0" w:rsidP="002E0BF0">
            <w:pPr>
              <w:widowControl/>
              <w:autoSpaceDE/>
              <w:autoSpaceDN/>
              <w:spacing w:after="120"/>
              <w:rPr>
                <w:ins w:id="602" w:author="Hannah Beaven" w:date="2023-11-02T13:30:00Z"/>
              </w:rPr>
            </w:pPr>
            <w:ins w:id="603" w:author="Hannah Beaven" w:date="2023-11-02T13:30:00Z">
              <w:r w:rsidRPr="00353F09">
                <w:t xml:space="preserve">The following zones are not considered rural or urban. </w:t>
              </w:r>
            </w:ins>
          </w:p>
          <w:p w14:paraId="5F385F14" w14:textId="6000E70F" w:rsidR="002E0BF0" w:rsidRPr="00353F09" w:rsidRDefault="002E0BF0" w:rsidP="00305CBD">
            <w:pPr>
              <w:pStyle w:val="ListParagraph"/>
              <w:widowControl/>
              <w:numPr>
                <w:ilvl w:val="0"/>
                <w:numId w:val="15"/>
              </w:numPr>
              <w:autoSpaceDE/>
              <w:autoSpaceDN/>
              <w:rPr>
                <w:ins w:id="604" w:author="Hannah Beaven" w:date="2023-11-02T13:30:00Z"/>
              </w:rPr>
            </w:pPr>
            <w:ins w:id="605" w:author="Hannah Beaven" w:date="2023-11-02T13:30:00Z">
              <w:r w:rsidRPr="00353F09">
                <w:t>Recreation zone</w:t>
              </w:r>
            </w:ins>
          </w:p>
          <w:p w14:paraId="2D178072" w14:textId="4D1F25D2" w:rsidR="002E0BF0" w:rsidRPr="00353F09" w:rsidRDefault="004B7C3C" w:rsidP="00305CBD">
            <w:pPr>
              <w:pStyle w:val="ListParagraph"/>
              <w:widowControl/>
              <w:numPr>
                <w:ilvl w:val="0"/>
                <w:numId w:val="15"/>
              </w:numPr>
              <w:autoSpaceDE/>
              <w:autoSpaceDN/>
              <w:rPr>
                <w:ins w:id="606" w:author="Hannah Beaven" w:date="2023-11-02T13:30:00Z"/>
              </w:rPr>
            </w:pPr>
            <w:proofErr w:type="spellStart"/>
            <w:ins w:id="607" w:author="Hannah Beaven" w:date="2023-11-02T13:30:00Z">
              <w:r w:rsidRPr="00353F09">
                <w:t>Maioro</w:t>
              </w:r>
              <w:proofErr w:type="spellEnd"/>
              <w:r w:rsidRPr="00353F09">
                <w:t xml:space="preserve"> Mining Zone</w:t>
              </w:r>
            </w:ins>
          </w:p>
          <w:p w14:paraId="2730F578" w14:textId="15FC30C3" w:rsidR="00886365" w:rsidRPr="00353F09" w:rsidRDefault="00886365" w:rsidP="00305CBD">
            <w:pPr>
              <w:pStyle w:val="ListParagraph"/>
              <w:widowControl/>
              <w:numPr>
                <w:ilvl w:val="0"/>
                <w:numId w:val="15"/>
              </w:numPr>
              <w:autoSpaceDE/>
              <w:autoSpaceDN/>
              <w:rPr>
                <w:ins w:id="608" w:author="Hannah Beaven" w:date="2023-11-02T13:30:00Z"/>
              </w:rPr>
            </w:pPr>
            <w:ins w:id="609" w:author="Hannah Beaven" w:date="2023-11-02T13:30:00Z">
              <w:r w:rsidRPr="00353F09">
                <w:t>Timber Processing Zone</w:t>
              </w:r>
            </w:ins>
          </w:p>
          <w:p w14:paraId="743912C0" w14:textId="2E68AB48" w:rsidR="000D3AC6" w:rsidRPr="00353F09" w:rsidRDefault="00B658B0" w:rsidP="00305CBD">
            <w:pPr>
              <w:pStyle w:val="ListParagraph"/>
              <w:widowControl/>
              <w:numPr>
                <w:ilvl w:val="0"/>
                <w:numId w:val="15"/>
              </w:numPr>
              <w:autoSpaceDE/>
              <w:autoSpaceDN/>
              <w:rPr>
                <w:ins w:id="610" w:author="Hannah Beaven" w:date="2023-11-02T13:28:00Z"/>
              </w:rPr>
            </w:pPr>
            <w:proofErr w:type="spellStart"/>
            <w:ins w:id="611" w:author="Hannah Beaven" w:date="2023-11-02T13:30:00Z">
              <w:r w:rsidRPr="00353F09">
                <w:t>Tuakau</w:t>
              </w:r>
              <w:proofErr w:type="spellEnd"/>
              <w:r w:rsidRPr="00353F09">
                <w:t xml:space="preserve"> Industrial Services Zone</w:t>
              </w:r>
            </w:ins>
          </w:p>
        </w:tc>
      </w:tr>
    </w:tbl>
    <w:p w14:paraId="36B0A8E1" w14:textId="77777777" w:rsidR="00853CDF" w:rsidRDefault="00853CDF">
      <w:pPr>
        <w:rPr>
          <w:ins w:id="612" w:author="Hannah Beaven" w:date="2023-11-02T09:18:00Z"/>
          <w:b/>
          <w:bCs/>
          <w:sz w:val="28"/>
          <w:szCs w:val="28"/>
        </w:rPr>
      </w:pPr>
    </w:p>
    <w:p w14:paraId="40810EDD" w14:textId="46F385A5" w:rsidR="00F83081" w:rsidRPr="00C60949" w:rsidRDefault="00F83081" w:rsidP="00F83081">
      <w:pPr>
        <w:rPr>
          <w:ins w:id="613" w:author="Hannah Beaven" w:date="2024-01-31T10:51:00Z"/>
          <w:b/>
          <w:bCs/>
          <w:sz w:val="28"/>
          <w:szCs w:val="28"/>
        </w:rPr>
      </w:pPr>
      <w:ins w:id="614" w:author="Hannah Beaven" w:date="2024-01-31T10:51:00Z">
        <w:r>
          <w:rPr>
            <w:b/>
            <w:bCs/>
            <w:sz w:val="28"/>
            <w:szCs w:val="28"/>
          </w:rPr>
          <w:t>Option 3: District Plan zone only</w:t>
        </w:r>
      </w:ins>
    </w:p>
    <w:p w14:paraId="3224104C" w14:textId="77777777" w:rsidR="00F83081" w:rsidRPr="00353F09" w:rsidRDefault="00F83081" w:rsidP="00F83081">
      <w:pPr>
        <w:rPr>
          <w:ins w:id="615" w:author="Hannah Beaven" w:date="2024-01-31T10:51:00Z"/>
          <w:i/>
          <w:iCs/>
        </w:rPr>
      </w:pPr>
      <w:ins w:id="616" w:author="Hannah Beaven" w:date="2024-01-31T10:51:00Z">
        <w:r w:rsidRPr="00353F09">
          <w:rPr>
            <w:i/>
            <w:iCs/>
          </w:rPr>
          <w:t>Advisory note:</w:t>
        </w:r>
      </w:ins>
    </w:p>
    <w:p w14:paraId="2C920F8C" w14:textId="77777777" w:rsidR="00F83081" w:rsidRPr="00353F09" w:rsidRDefault="00F83081" w:rsidP="00F83081">
      <w:pPr>
        <w:rPr>
          <w:ins w:id="617" w:author="Hannah Beaven" w:date="2024-01-31T10:51:00Z"/>
          <w:i/>
          <w:iCs/>
        </w:rPr>
      </w:pPr>
      <w:ins w:id="618" w:author="Hannah Beaven" w:date="2024-01-31T10:51:00Z">
        <w:r w:rsidRPr="00353F09">
          <w:rPr>
            <w:i/>
            <w:iCs/>
          </w:rPr>
          <w:t xml:space="preserve">As of November 2023, </w:t>
        </w:r>
        <w:proofErr w:type="gramStart"/>
        <w:r w:rsidRPr="00353F09">
          <w:rPr>
            <w:i/>
            <w:iCs/>
          </w:rPr>
          <w:t>the majority of</w:t>
        </w:r>
        <w:proofErr w:type="gramEnd"/>
        <w:r w:rsidRPr="00353F09">
          <w:rPr>
            <w:i/>
            <w:iCs/>
          </w:rPr>
          <w:t xml:space="preserve"> zones within the ‘Proposed District Plan’ are in effect and are applicable throughout the entire district. To identify if zones are within a rural area or urban area, please refer to Table 1. </w:t>
        </w:r>
      </w:ins>
    </w:p>
    <w:p w14:paraId="7A6B42D3" w14:textId="77777777" w:rsidR="00F83081" w:rsidRPr="00353F09" w:rsidRDefault="00F83081" w:rsidP="00F83081">
      <w:pPr>
        <w:rPr>
          <w:ins w:id="619" w:author="Hannah Beaven" w:date="2024-01-31T10:51:00Z"/>
          <w:i/>
          <w:iCs/>
        </w:rPr>
      </w:pPr>
    </w:p>
    <w:p w14:paraId="7FEF981A" w14:textId="77777777" w:rsidR="00F83081" w:rsidRPr="00353F09" w:rsidRDefault="00F83081" w:rsidP="00F83081">
      <w:pPr>
        <w:rPr>
          <w:ins w:id="620" w:author="Hannah Beaven" w:date="2024-01-31T10:51:00Z"/>
          <w:i/>
          <w:iCs/>
        </w:rPr>
      </w:pPr>
      <w:ins w:id="621" w:author="Hannah Beaven" w:date="2024-01-31T10:51:00Z">
        <w:r w:rsidRPr="00353F09">
          <w:rPr>
            <w:i/>
            <w:iCs/>
          </w:rPr>
          <w:t xml:space="preserve">If you have filed an appeal regarding the zoning of your property with the Environment Court which is unresolved, please refer to Table 2, which contains zones from the Operative Waikato District Plan. </w:t>
        </w:r>
      </w:ins>
    </w:p>
    <w:p w14:paraId="25AB1C9A" w14:textId="77777777" w:rsidR="00F83081" w:rsidRPr="00353F09" w:rsidRDefault="00F83081" w:rsidP="00F83081">
      <w:pPr>
        <w:rPr>
          <w:ins w:id="622" w:author="Hannah Beaven" w:date="2024-01-31T10:51:00Z"/>
          <w:i/>
          <w:iCs/>
        </w:rPr>
      </w:pPr>
    </w:p>
    <w:p w14:paraId="3074FCDD" w14:textId="77777777" w:rsidR="00F83081" w:rsidRPr="00353F09" w:rsidRDefault="00F83081" w:rsidP="00F83081">
      <w:pPr>
        <w:rPr>
          <w:ins w:id="623" w:author="Hannah Beaven" w:date="2024-01-31T10:51:00Z"/>
          <w:i/>
          <w:iCs/>
        </w:rPr>
      </w:pPr>
      <w:ins w:id="624" w:author="Hannah Beaven" w:date="2024-01-31T10:51:00Z">
        <w:r w:rsidRPr="00353F09">
          <w:rPr>
            <w:i/>
            <w:iCs/>
          </w:rPr>
          <w:t>Table 1: Proposed Waikato District Plan</w:t>
        </w:r>
      </w:ins>
    </w:p>
    <w:tbl>
      <w:tblPr>
        <w:tblStyle w:val="TableGrid"/>
        <w:tblW w:w="0" w:type="auto"/>
        <w:tblLook w:val="04A0" w:firstRow="1" w:lastRow="0" w:firstColumn="1" w:lastColumn="0" w:noHBand="0" w:noVBand="1"/>
      </w:tblPr>
      <w:tblGrid>
        <w:gridCol w:w="1526"/>
        <w:gridCol w:w="8100"/>
      </w:tblGrid>
      <w:tr w:rsidR="00F83081" w:rsidRPr="00353F09" w14:paraId="7835D641" w14:textId="77777777" w:rsidTr="00E31A1B">
        <w:trPr>
          <w:ins w:id="625" w:author="Hannah Beaven" w:date="2024-01-31T10:51:00Z"/>
        </w:trPr>
        <w:tc>
          <w:tcPr>
            <w:tcW w:w="1526" w:type="dxa"/>
            <w:shd w:val="clear" w:color="auto" w:fill="D9D9D9" w:themeFill="background1" w:themeFillShade="D9"/>
          </w:tcPr>
          <w:p w14:paraId="1315779D" w14:textId="77777777" w:rsidR="00F83081" w:rsidRPr="00353F09" w:rsidRDefault="00F83081" w:rsidP="00E31A1B">
            <w:pPr>
              <w:rPr>
                <w:ins w:id="626" w:author="Hannah Beaven" w:date="2024-01-31T10:51:00Z"/>
                <w:b/>
                <w:bCs/>
              </w:rPr>
            </w:pPr>
            <w:ins w:id="627" w:author="Hannah Beaven" w:date="2024-01-31T10:51:00Z">
              <w:r w:rsidRPr="00353F09">
                <w:rPr>
                  <w:b/>
                  <w:bCs/>
                </w:rPr>
                <w:t>Area</w:t>
              </w:r>
            </w:ins>
          </w:p>
        </w:tc>
        <w:tc>
          <w:tcPr>
            <w:tcW w:w="8100" w:type="dxa"/>
            <w:shd w:val="clear" w:color="auto" w:fill="D9D9D9" w:themeFill="background1" w:themeFillShade="D9"/>
          </w:tcPr>
          <w:p w14:paraId="399A86E5" w14:textId="77777777" w:rsidR="00F83081" w:rsidRPr="00353F09" w:rsidRDefault="00F83081" w:rsidP="00E31A1B">
            <w:pPr>
              <w:rPr>
                <w:ins w:id="628" w:author="Hannah Beaven" w:date="2024-01-31T10:51:00Z"/>
                <w:b/>
                <w:bCs/>
              </w:rPr>
            </w:pPr>
            <w:ins w:id="629" w:author="Hannah Beaven" w:date="2024-01-31T10:51:00Z">
              <w:r w:rsidRPr="00353F09">
                <w:rPr>
                  <w:b/>
                  <w:bCs/>
                </w:rPr>
                <w:t>Definition</w:t>
              </w:r>
            </w:ins>
          </w:p>
        </w:tc>
      </w:tr>
      <w:tr w:rsidR="00F83081" w:rsidRPr="00353F09" w14:paraId="258BAA8C" w14:textId="77777777" w:rsidTr="00E31A1B">
        <w:trPr>
          <w:ins w:id="630" w:author="Hannah Beaven" w:date="2024-01-31T10:51:00Z"/>
        </w:trPr>
        <w:tc>
          <w:tcPr>
            <w:tcW w:w="1526" w:type="dxa"/>
          </w:tcPr>
          <w:p w14:paraId="44697E5D" w14:textId="77777777" w:rsidR="00F83081" w:rsidRDefault="00F83081" w:rsidP="00E31A1B">
            <w:pPr>
              <w:rPr>
                <w:ins w:id="631" w:author="Hannah Beaven" w:date="2024-01-31T10:51:00Z"/>
              </w:rPr>
            </w:pPr>
            <w:ins w:id="632" w:author="Hannah Beaven" w:date="2024-01-31T10:51:00Z">
              <w:r w:rsidRPr="00353F09">
                <w:t xml:space="preserve">Urban </w:t>
              </w:r>
              <w:r>
                <w:t>A</w:t>
              </w:r>
              <w:r w:rsidRPr="00353F09">
                <w:t>rea</w:t>
              </w:r>
            </w:ins>
          </w:p>
          <w:p w14:paraId="1E218E47" w14:textId="77777777" w:rsidR="00F83081" w:rsidRDefault="00F83081" w:rsidP="00E31A1B">
            <w:pPr>
              <w:rPr>
                <w:ins w:id="633" w:author="Hannah Beaven" w:date="2024-01-31T10:51:00Z"/>
              </w:rPr>
            </w:pPr>
          </w:p>
          <w:p w14:paraId="085C0121" w14:textId="77777777" w:rsidR="00F83081" w:rsidRPr="00353F09" w:rsidRDefault="00F83081" w:rsidP="00E31A1B">
            <w:pPr>
              <w:rPr>
                <w:ins w:id="634" w:author="Hannah Beaven" w:date="2024-01-31T10:51:00Z"/>
              </w:rPr>
            </w:pPr>
          </w:p>
        </w:tc>
        <w:tc>
          <w:tcPr>
            <w:tcW w:w="8100" w:type="dxa"/>
          </w:tcPr>
          <w:p w14:paraId="4CA3FF77" w14:textId="77777777" w:rsidR="00F83081" w:rsidRPr="00BD221E" w:rsidRDefault="00F83081" w:rsidP="00356BFE">
            <w:pPr>
              <w:widowControl/>
              <w:autoSpaceDE/>
              <w:autoSpaceDN/>
              <w:spacing w:after="120"/>
              <w:rPr>
                <w:ins w:id="635" w:author="Hannah Beaven" w:date="2024-01-31T10:51:00Z"/>
              </w:rPr>
            </w:pPr>
            <w:ins w:id="636" w:author="Hannah Beaven" w:date="2024-01-31T10:51:00Z">
              <w:r w:rsidRPr="00BD221E">
                <w:t>Properties designated under the following zones as outlined in the Proposed District Plan; and</w:t>
              </w:r>
            </w:ins>
          </w:p>
          <w:p w14:paraId="4A8C6613" w14:textId="77777777" w:rsidR="00F83081" w:rsidRPr="00BD221E" w:rsidRDefault="00F83081" w:rsidP="00305CBD">
            <w:pPr>
              <w:pStyle w:val="ListParagraph"/>
              <w:widowControl/>
              <w:numPr>
                <w:ilvl w:val="1"/>
                <w:numId w:val="16"/>
              </w:numPr>
              <w:autoSpaceDE/>
              <w:autoSpaceDN/>
              <w:rPr>
                <w:ins w:id="637" w:author="Hannah Beaven" w:date="2024-01-31T10:51:00Z"/>
              </w:rPr>
            </w:pPr>
            <w:ins w:id="638" w:author="Hannah Beaven" w:date="2024-01-31T10:51:00Z">
              <w:r w:rsidRPr="00BD221E">
                <w:t>General residential zone</w:t>
              </w:r>
            </w:ins>
          </w:p>
          <w:p w14:paraId="0734CBAF" w14:textId="77777777" w:rsidR="00F83081" w:rsidRPr="00BD221E" w:rsidRDefault="00F83081" w:rsidP="00305CBD">
            <w:pPr>
              <w:pStyle w:val="ListParagraph"/>
              <w:widowControl/>
              <w:numPr>
                <w:ilvl w:val="1"/>
                <w:numId w:val="16"/>
              </w:numPr>
              <w:autoSpaceDE/>
              <w:autoSpaceDN/>
              <w:rPr>
                <w:ins w:id="639" w:author="Hannah Beaven" w:date="2024-01-31T10:51:00Z"/>
              </w:rPr>
            </w:pPr>
            <w:ins w:id="640" w:author="Hannah Beaven" w:date="2024-01-31T10:51:00Z">
              <w:r w:rsidRPr="00BD221E">
                <w:t>Medium density residential zone</w:t>
              </w:r>
            </w:ins>
          </w:p>
          <w:p w14:paraId="0F76B7D1" w14:textId="77777777" w:rsidR="00F83081" w:rsidRPr="00BD221E" w:rsidRDefault="00F83081" w:rsidP="00305CBD">
            <w:pPr>
              <w:pStyle w:val="ListParagraph"/>
              <w:widowControl/>
              <w:numPr>
                <w:ilvl w:val="1"/>
                <w:numId w:val="16"/>
              </w:numPr>
              <w:autoSpaceDE/>
              <w:autoSpaceDN/>
              <w:rPr>
                <w:ins w:id="641" w:author="Hannah Beaven" w:date="2024-01-31T10:51:00Z"/>
              </w:rPr>
            </w:pPr>
            <w:ins w:id="642" w:author="Hannah Beaven" w:date="2024-01-31T10:51:00Z">
              <w:r w:rsidRPr="00BD221E">
                <w:t xml:space="preserve">Medium density residential zone </w:t>
              </w:r>
            </w:ins>
          </w:p>
          <w:p w14:paraId="58768C17" w14:textId="77777777" w:rsidR="00F83081" w:rsidRPr="00BD221E" w:rsidRDefault="00F83081" w:rsidP="00305CBD">
            <w:pPr>
              <w:pStyle w:val="ListParagraph"/>
              <w:widowControl/>
              <w:numPr>
                <w:ilvl w:val="1"/>
                <w:numId w:val="16"/>
              </w:numPr>
              <w:autoSpaceDE/>
              <w:autoSpaceDN/>
              <w:rPr>
                <w:ins w:id="643" w:author="Hannah Beaven" w:date="2024-01-31T10:51:00Z"/>
              </w:rPr>
            </w:pPr>
            <w:ins w:id="644" w:author="Hannah Beaven" w:date="2024-01-31T10:51:00Z">
              <w:r w:rsidRPr="00BD221E">
                <w:t xml:space="preserve">Local </w:t>
              </w:r>
              <w:proofErr w:type="spellStart"/>
              <w:r w:rsidRPr="00BD221E">
                <w:t>centre</w:t>
              </w:r>
              <w:proofErr w:type="spellEnd"/>
              <w:r w:rsidRPr="00BD221E">
                <w:t xml:space="preserve"> zone</w:t>
              </w:r>
            </w:ins>
          </w:p>
          <w:p w14:paraId="56E92CEA" w14:textId="77777777" w:rsidR="00F83081" w:rsidRPr="00BD221E" w:rsidRDefault="00F83081" w:rsidP="00305CBD">
            <w:pPr>
              <w:pStyle w:val="ListParagraph"/>
              <w:widowControl/>
              <w:numPr>
                <w:ilvl w:val="1"/>
                <w:numId w:val="16"/>
              </w:numPr>
              <w:autoSpaceDE/>
              <w:autoSpaceDN/>
              <w:rPr>
                <w:ins w:id="645" w:author="Hannah Beaven" w:date="2024-01-31T10:51:00Z"/>
              </w:rPr>
            </w:pPr>
            <w:ins w:id="646" w:author="Hannah Beaven" w:date="2024-01-31T10:51:00Z">
              <w:r w:rsidRPr="00BD221E">
                <w:t>Commercial zone</w:t>
              </w:r>
            </w:ins>
          </w:p>
          <w:p w14:paraId="4A6CEFB0" w14:textId="77777777" w:rsidR="00F83081" w:rsidRPr="00BD221E" w:rsidRDefault="00F83081" w:rsidP="00305CBD">
            <w:pPr>
              <w:pStyle w:val="ListParagraph"/>
              <w:widowControl/>
              <w:numPr>
                <w:ilvl w:val="1"/>
                <w:numId w:val="16"/>
              </w:numPr>
              <w:autoSpaceDE/>
              <w:autoSpaceDN/>
              <w:rPr>
                <w:ins w:id="647" w:author="Hannah Beaven" w:date="2024-01-31T10:51:00Z"/>
              </w:rPr>
            </w:pPr>
            <w:ins w:id="648" w:author="Hannah Beaven" w:date="2024-01-31T10:51:00Z">
              <w:r w:rsidRPr="00BD221E">
                <w:t xml:space="preserve">Town </w:t>
              </w:r>
              <w:proofErr w:type="spellStart"/>
              <w:r w:rsidRPr="00BD221E">
                <w:t>centre</w:t>
              </w:r>
              <w:proofErr w:type="spellEnd"/>
              <w:r w:rsidRPr="00BD221E">
                <w:t xml:space="preserve"> zone</w:t>
              </w:r>
            </w:ins>
          </w:p>
          <w:p w14:paraId="5034153E" w14:textId="77777777" w:rsidR="00F83081" w:rsidRPr="00BD221E" w:rsidRDefault="00F83081" w:rsidP="00305CBD">
            <w:pPr>
              <w:pStyle w:val="ListParagraph"/>
              <w:widowControl/>
              <w:numPr>
                <w:ilvl w:val="1"/>
                <w:numId w:val="16"/>
              </w:numPr>
              <w:autoSpaceDE/>
              <w:autoSpaceDN/>
              <w:rPr>
                <w:ins w:id="649" w:author="Hannah Beaven" w:date="2024-01-31T10:51:00Z"/>
              </w:rPr>
            </w:pPr>
            <w:ins w:id="650" w:author="Hannah Beaven" w:date="2024-01-31T10:51:00Z">
              <w:r w:rsidRPr="00BD221E">
                <w:t>General industrial zone</w:t>
              </w:r>
            </w:ins>
          </w:p>
          <w:p w14:paraId="791FD159" w14:textId="77777777" w:rsidR="00F83081" w:rsidRPr="00BD221E" w:rsidRDefault="00F83081" w:rsidP="00305CBD">
            <w:pPr>
              <w:pStyle w:val="ListParagraph"/>
              <w:widowControl/>
              <w:numPr>
                <w:ilvl w:val="1"/>
                <w:numId w:val="16"/>
              </w:numPr>
              <w:autoSpaceDE/>
              <w:autoSpaceDN/>
              <w:rPr>
                <w:ins w:id="651" w:author="Hannah Beaven" w:date="2024-01-31T10:51:00Z"/>
              </w:rPr>
            </w:pPr>
            <w:ins w:id="652" w:author="Hannah Beaven" w:date="2024-01-31T10:51:00Z">
              <w:r w:rsidRPr="00BD221E">
                <w:t xml:space="preserve">Heavy industrial zone </w:t>
              </w:r>
            </w:ins>
          </w:p>
          <w:p w14:paraId="54AF3DC4" w14:textId="77777777" w:rsidR="00F83081" w:rsidRPr="00BD221E" w:rsidRDefault="00F83081" w:rsidP="00305CBD">
            <w:pPr>
              <w:pStyle w:val="ListParagraph"/>
              <w:widowControl/>
              <w:numPr>
                <w:ilvl w:val="1"/>
                <w:numId w:val="16"/>
              </w:numPr>
              <w:autoSpaceDE/>
              <w:autoSpaceDN/>
              <w:rPr>
                <w:ins w:id="653" w:author="Hannah Beaven" w:date="2024-01-31T10:51:00Z"/>
              </w:rPr>
            </w:pPr>
            <w:ins w:id="654" w:author="Hannah Beaven" w:date="2024-01-31T10:51:00Z">
              <w:r w:rsidRPr="00BD221E">
                <w:t>Business Tamahere zone</w:t>
              </w:r>
            </w:ins>
          </w:p>
          <w:p w14:paraId="61E15A8C" w14:textId="77777777" w:rsidR="00F83081" w:rsidRPr="00BD221E" w:rsidRDefault="00F83081" w:rsidP="00305CBD">
            <w:pPr>
              <w:pStyle w:val="ListParagraph"/>
              <w:widowControl/>
              <w:numPr>
                <w:ilvl w:val="1"/>
                <w:numId w:val="16"/>
              </w:numPr>
              <w:autoSpaceDE/>
              <w:autoSpaceDN/>
              <w:rPr>
                <w:ins w:id="655" w:author="Hannah Beaven" w:date="2024-01-31T10:51:00Z"/>
              </w:rPr>
            </w:pPr>
            <w:ins w:id="656" w:author="Hannah Beaven" w:date="2024-01-31T10:51:00Z">
              <w:r w:rsidRPr="00BD221E">
                <w:t>Matangi zone</w:t>
              </w:r>
            </w:ins>
          </w:p>
          <w:p w14:paraId="1D5B9E9A" w14:textId="77777777" w:rsidR="00F83081" w:rsidRPr="00BD221E" w:rsidRDefault="00F83081" w:rsidP="00305CBD">
            <w:pPr>
              <w:pStyle w:val="ListParagraph"/>
              <w:widowControl/>
              <w:numPr>
                <w:ilvl w:val="1"/>
                <w:numId w:val="16"/>
              </w:numPr>
              <w:autoSpaceDE/>
              <w:autoSpaceDN/>
              <w:rPr>
                <w:ins w:id="657" w:author="Hannah Beaven" w:date="2024-01-31T10:51:00Z"/>
              </w:rPr>
            </w:pPr>
            <w:proofErr w:type="spellStart"/>
            <w:ins w:id="658" w:author="Hannah Beaven" w:date="2024-01-31T10:51:00Z">
              <w:r w:rsidRPr="00BD221E">
                <w:t>Rangitahi</w:t>
              </w:r>
              <w:proofErr w:type="spellEnd"/>
              <w:r w:rsidRPr="00BD221E">
                <w:t xml:space="preserve"> peninsula zone</w:t>
              </w:r>
            </w:ins>
          </w:p>
          <w:p w14:paraId="6FD3A5C7" w14:textId="3547DD99" w:rsidR="00F83081" w:rsidRPr="00436CC4" w:rsidRDefault="00F83081" w:rsidP="00356BFE">
            <w:pPr>
              <w:ind w:firstLine="294"/>
              <w:rPr>
                <w:ins w:id="659" w:author="Hannah Beaven" w:date="2024-01-31T10:51:00Z"/>
              </w:rPr>
            </w:pPr>
            <w:ins w:id="660" w:author="Hannah Beaven" w:date="2024-01-31T10:51:00Z">
              <w:r w:rsidRPr="00BD221E">
                <w:t xml:space="preserve"> </w:t>
              </w:r>
            </w:ins>
          </w:p>
        </w:tc>
      </w:tr>
      <w:tr w:rsidR="00F83081" w:rsidRPr="00353F09" w14:paraId="0C907FB8" w14:textId="77777777" w:rsidTr="00E31A1B">
        <w:trPr>
          <w:ins w:id="661" w:author="Hannah Beaven" w:date="2024-01-31T10:51:00Z"/>
        </w:trPr>
        <w:tc>
          <w:tcPr>
            <w:tcW w:w="1526" w:type="dxa"/>
          </w:tcPr>
          <w:p w14:paraId="7A1A7C05" w14:textId="77777777" w:rsidR="00F83081" w:rsidRPr="00353F09" w:rsidRDefault="00F83081" w:rsidP="00E31A1B">
            <w:pPr>
              <w:rPr>
                <w:ins w:id="662" w:author="Hannah Beaven" w:date="2024-01-31T10:51:00Z"/>
              </w:rPr>
            </w:pPr>
            <w:ins w:id="663" w:author="Hannah Beaven" w:date="2024-01-31T10:51:00Z">
              <w:r>
                <w:t>Lifestyle Area</w:t>
              </w:r>
            </w:ins>
          </w:p>
        </w:tc>
        <w:tc>
          <w:tcPr>
            <w:tcW w:w="8100" w:type="dxa"/>
          </w:tcPr>
          <w:p w14:paraId="6514D0BD" w14:textId="23AFC661" w:rsidR="00F83081" w:rsidRPr="00BD221E" w:rsidRDefault="00F83081" w:rsidP="00E31A1B">
            <w:pPr>
              <w:widowControl/>
              <w:autoSpaceDE/>
              <w:autoSpaceDN/>
              <w:spacing w:after="120"/>
              <w:rPr>
                <w:ins w:id="664" w:author="Hannah Beaven" w:date="2024-01-31T10:51:00Z"/>
              </w:rPr>
            </w:pPr>
            <w:ins w:id="665" w:author="Hannah Beaven" w:date="2024-01-31T10:51:00Z">
              <w:r w:rsidRPr="00BD221E">
                <w:t>Properties designated under the following zones from the Proposed District Plan:</w:t>
              </w:r>
            </w:ins>
          </w:p>
          <w:p w14:paraId="6A98C57D" w14:textId="77777777" w:rsidR="00F83081" w:rsidRPr="00BD221E" w:rsidRDefault="00F83081" w:rsidP="00305CBD">
            <w:pPr>
              <w:pStyle w:val="ListParagraph"/>
              <w:widowControl/>
              <w:numPr>
                <w:ilvl w:val="0"/>
                <w:numId w:val="17"/>
              </w:numPr>
              <w:autoSpaceDE/>
              <w:autoSpaceDN/>
              <w:rPr>
                <w:ins w:id="666" w:author="Hannah Beaven" w:date="2024-01-31T10:51:00Z"/>
              </w:rPr>
            </w:pPr>
            <w:ins w:id="667" w:author="Hannah Beaven" w:date="2024-01-31T10:51:00Z">
              <w:r w:rsidRPr="00BD221E">
                <w:t xml:space="preserve">Rural lifestyle zone </w:t>
              </w:r>
            </w:ins>
          </w:p>
          <w:p w14:paraId="01DD3CA8" w14:textId="77777777" w:rsidR="00F83081" w:rsidRPr="00BD221E" w:rsidRDefault="00F83081" w:rsidP="00305CBD">
            <w:pPr>
              <w:pStyle w:val="ListParagraph"/>
              <w:widowControl/>
              <w:numPr>
                <w:ilvl w:val="0"/>
                <w:numId w:val="17"/>
              </w:numPr>
              <w:autoSpaceDE/>
              <w:autoSpaceDN/>
              <w:rPr>
                <w:ins w:id="668" w:author="Hannah Beaven" w:date="2024-01-31T10:51:00Z"/>
              </w:rPr>
            </w:pPr>
            <w:ins w:id="669" w:author="Hannah Beaven" w:date="2024-01-31T10:51:00Z">
              <w:r w:rsidRPr="00BD221E">
                <w:t>Large lot residential zone</w:t>
              </w:r>
            </w:ins>
          </w:p>
          <w:p w14:paraId="1F6CB041" w14:textId="77777777" w:rsidR="00F83081" w:rsidRPr="00BD221E" w:rsidRDefault="00F83081" w:rsidP="00305CBD">
            <w:pPr>
              <w:pStyle w:val="ListParagraph"/>
              <w:widowControl/>
              <w:numPr>
                <w:ilvl w:val="0"/>
                <w:numId w:val="17"/>
              </w:numPr>
              <w:autoSpaceDE/>
              <w:autoSpaceDN/>
              <w:rPr>
                <w:ins w:id="670" w:author="Hannah Beaven" w:date="2024-01-31T10:51:00Z"/>
              </w:rPr>
            </w:pPr>
            <w:ins w:id="671" w:author="Hannah Beaven" w:date="2024-01-31T10:51:00Z">
              <w:r w:rsidRPr="00BD221E">
                <w:t>Settlement zone</w:t>
              </w:r>
            </w:ins>
          </w:p>
          <w:p w14:paraId="27B28270" w14:textId="77777777" w:rsidR="00F83081" w:rsidRPr="00BD221E" w:rsidRDefault="00F83081" w:rsidP="00305CBD">
            <w:pPr>
              <w:pStyle w:val="ListParagraph"/>
              <w:widowControl/>
              <w:numPr>
                <w:ilvl w:val="0"/>
                <w:numId w:val="17"/>
              </w:numPr>
              <w:autoSpaceDE/>
              <w:autoSpaceDN/>
              <w:rPr>
                <w:ins w:id="672" w:author="Hannah Beaven" w:date="2024-01-31T10:51:00Z"/>
              </w:rPr>
            </w:pPr>
            <w:ins w:id="673" w:author="Hannah Beaven" w:date="2024-01-31T10:51:00Z">
              <w:r w:rsidRPr="00BD221E">
                <w:t>KLZ Kimihia Lakes zone</w:t>
              </w:r>
            </w:ins>
          </w:p>
          <w:p w14:paraId="0642BE7C" w14:textId="77777777" w:rsidR="00F83081" w:rsidRPr="00BD221E" w:rsidRDefault="00F83081" w:rsidP="00305CBD">
            <w:pPr>
              <w:pStyle w:val="ListParagraph"/>
              <w:widowControl/>
              <w:numPr>
                <w:ilvl w:val="0"/>
                <w:numId w:val="17"/>
              </w:numPr>
              <w:autoSpaceDE/>
              <w:autoSpaceDN/>
              <w:rPr>
                <w:ins w:id="674" w:author="Hannah Beaven" w:date="2024-01-31T10:51:00Z"/>
              </w:rPr>
            </w:pPr>
            <w:proofErr w:type="spellStart"/>
            <w:ins w:id="675" w:author="Hannah Beaven" w:date="2024-01-31T10:51:00Z">
              <w:r w:rsidRPr="00BD221E">
                <w:t>TaTa</w:t>
              </w:r>
              <w:proofErr w:type="spellEnd"/>
              <w:r w:rsidRPr="00BD221E">
                <w:t xml:space="preserve"> Valley zone</w:t>
              </w:r>
            </w:ins>
          </w:p>
          <w:p w14:paraId="49924C93" w14:textId="77777777" w:rsidR="00F83081" w:rsidRPr="00436CC4" w:rsidRDefault="00F83081" w:rsidP="00E31A1B">
            <w:pPr>
              <w:widowControl/>
              <w:autoSpaceDE/>
              <w:autoSpaceDN/>
              <w:rPr>
                <w:ins w:id="676" w:author="Hannah Beaven" w:date="2024-01-31T10:51:00Z"/>
              </w:rPr>
            </w:pPr>
          </w:p>
        </w:tc>
      </w:tr>
      <w:tr w:rsidR="00F83081" w:rsidRPr="00353F09" w14:paraId="0BE6A5B1" w14:textId="77777777" w:rsidTr="00E31A1B">
        <w:trPr>
          <w:ins w:id="677" w:author="Hannah Beaven" w:date="2024-01-31T10:51:00Z"/>
        </w:trPr>
        <w:tc>
          <w:tcPr>
            <w:tcW w:w="1526" w:type="dxa"/>
          </w:tcPr>
          <w:p w14:paraId="1E8060EE" w14:textId="77777777" w:rsidR="00F83081" w:rsidRDefault="00F83081" w:rsidP="00E31A1B">
            <w:pPr>
              <w:rPr>
                <w:ins w:id="678" w:author="Hannah Beaven" w:date="2024-01-31T10:51:00Z"/>
              </w:rPr>
            </w:pPr>
            <w:ins w:id="679" w:author="Hannah Beaven" w:date="2024-01-31T10:51:00Z">
              <w:r>
                <w:t>Rural Area</w:t>
              </w:r>
            </w:ins>
          </w:p>
          <w:p w14:paraId="3E134EF2" w14:textId="77777777" w:rsidR="00F83081" w:rsidRDefault="00F83081" w:rsidP="00E31A1B">
            <w:pPr>
              <w:rPr>
                <w:ins w:id="680" w:author="Hannah Beaven" w:date="2024-01-31T10:51:00Z"/>
              </w:rPr>
            </w:pPr>
          </w:p>
          <w:p w14:paraId="05C87482" w14:textId="77777777" w:rsidR="00F83081" w:rsidRDefault="00F83081" w:rsidP="00E31A1B">
            <w:pPr>
              <w:rPr>
                <w:ins w:id="681" w:author="Hannah Beaven" w:date="2024-01-31T10:51:00Z"/>
              </w:rPr>
            </w:pPr>
          </w:p>
        </w:tc>
        <w:tc>
          <w:tcPr>
            <w:tcW w:w="8100" w:type="dxa"/>
          </w:tcPr>
          <w:p w14:paraId="762A437D" w14:textId="6344BDA0" w:rsidR="00F83081" w:rsidRPr="00BD221E" w:rsidRDefault="00F83081" w:rsidP="00E31A1B">
            <w:pPr>
              <w:widowControl/>
              <w:autoSpaceDE/>
              <w:autoSpaceDN/>
              <w:spacing w:after="120"/>
              <w:rPr>
                <w:ins w:id="682" w:author="Hannah Beaven" w:date="2024-01-31T10:51:00Z"/>
              </w:rPr>
            </w:pPr>
            <w:ins w:id="683" w:author="Hannah Beaven" w:date="2024-01-31T10:51:00Z">
              <w:r w:rsidRPr="00BD221E">
                <w:t>Properties designated under the following zones from the Proposed District Plan:</w:t>
              </w:r>
            </w:ins>
          </w:p>
          <w:p w14:paraId="4E6C0F51" w14:textId="77777777" w:rsidR="00F83081" w:rsidRPr="00BD221E" w:rsidRDefault="00F83081" w:rsidP="00305CBD">
            <w:pPr>
              <w:pStyle w:val="ListParagraph"/>
              <w:widowControl/>
              <w:numPr>
                <w:ilvl w:val="0"/>
                <w:numId w:val="18"/>
              </w:numPr>
              <w:autoSpaceDE/>
              <w:autoSpaceDN/>
              <w:rPr>
                <w:ins w:id="684" w:author="Hannah Beaven" w:date="2024-01-31T10:51:00Z"/>
              </w:rPr>
            </w:pPr>
            <w:ins w:id="685" w:author="Hannah Beaven" w:date="2024-01-31T10:51:00Z">
              <w:r w:rsidRPr="00BD221E">
                <w:t>General rural zone</w:t>
              </w:r>
            </w:ins>
          </w:p>
          <w:p w14:paraId="22946879" w14:textId="77777777" w:rsidR="00F83081" w:rsidRPr="00BD221E" w:rsidRDefault="00F83081" w:rsidP="00305CBD">
            <w:pPr>
              <w:pStyle w:val="ListParagraph"/>
              <w:widowControl/>
              <w:numPr>
                <w:ilvl w:val="0"/>
                <w:numId w:val="18"/>
              </w:numPr>
              <w:autoSpaceDE/>
              <w:autoSpaceDN/>
              <w:rPr>
                <w:ins w:id="686" w:author="Hannah Beaven" w:date="2024-01-31T10:51:00Z"/>
              </w:rPr>
            </w:pPr>
            <w:ins w:id="687" w:author="Hannah Beaven" w:date="2024-01-31T10:51:00Z">
              <w:r w:rsidRPr="00BD221E">
                <w:t>Future urban zone</w:t>
              </w:r>
            </w:ins>
          </w:p>
          <w:p w14:paraId="3278BFD3" w14:textId="77777777" w:rsidR="00F83081" w:rsidRPr="00BD221E" w:rsidRDefault="00F83081" w:rsidP="00305CBD">
            <w:pPr>
              <w:pStyle w:val="ListParagraph"/>
              <w:widowControl/>
              <w:numPr>
                <w:ilvl w:val="0"/>
                <w:numId w:val="18"/>
              </w:numPr>
              <w:autoSpaceDE/>
              <w:autoSpaceDN/>
              <w:rPr>
                <w:ins w:id="688" w:author="Hannah Beaven" w:date="2024-01-31T10:51:00Z"/>
              </w:rPr>
            </w:pPr>
            <w:ins w:id="689" w:author="Hannah Beaven" w:date="2024-01-31T10:51:00Z">
              <w:r w:rsidRPr="00BD221E">
                <w:t>Hopuhopu zone</w:t>
              </w:r>
            </w:ins>
          </w:p>
          <w:p w14:paraId="6DD7D3D6" w14:textId="77777777" w:rsidR="00F83081" w:rsidRPr="00436CC4" w:rsidRDefault="00F83081" w:rsidP="00356BFE">
            <w:pPr>
              <w:widowControl/>
              <w:autoSpaceDE/>
              <w:autoSpaceDN/>
              <w:rPr>
                <w:ins w:id="690" w:author="Hannah Beaven" w:date="2024-01-31T10:51:00Z"/>
              </w:rPr>
            </w:pPr>
          </w:p>
        </w:tc>
      </w:tr>
      <w:tr w:rsidR="00F83081" w:rsidRPr="00353F09" w14:paraId="043A33CE" w14:textId="77777777" w:rsidTr="00E31A1B">
        <w:trPr>
          <w:trHeight w:val="1368"/>
          <w:ins w:id="691" w:author="Hannah Beaven" w:date="2024-01-31T10:51:00Z"/>
        </w:trPr>
        <w:tc>
          <w:tcPr>
            <w:tcW w:w="1526" w:type="dxa"/>
          </w:tcPr>
          <w:p w14:paraId="2A6F2EF9" w14:textId="77777777" w:rsidR="00F83081" w:rsidRPr="00353F09" w:rsidRDefault="00F83081" w:rsidP="00E31A1B">
            <w:pPr>
              <w:rPr>
                <w:ins w:id="692" w:author="Hannah Beaven" w:date="2024-01-31T10:51:00Z"/>
              </w:rPr>
            </w:pPr>
            <w:ins w:id="693" w:author="Hannah Beaven" w:date="2024-01-31T10:51:00Z">
              <w:r w:rsidRPr="00353F09">
                <w:t xml:space="preserve">Not specified </w:t>
              </w:r>
            </w:ins>
          </w:p>
        </w:tc>
        <w:tc>
          <w:tcPr>
            <w:tcW w:w="8100" w:type="dxa"/>
          </w:tcPr>
          <w:p w14:paraId="0669DEBA" w14:textId="77777777" w:rsidR="00F83081" w:rsidRPr="00436CC4" w:rsidRDefault="00F83081" w:rsidP="00E31A1B">
            <w:pPr>
              <w:widowControl/>
              <w:autoSpaceDE/>
              <w:autoSpaceDN/>
              <w:spacing w:after="120"/>
              <w:rPr>
                <w:ins w:id="694" w:author="Hannah Beaven" w:date="2024-01-31T10:51:00Z"/>
              </w:rPr>
            </w:pPr>
            <w:ins w:id="695" w:author="Hannah Beaven" w:date="2024-01-31T10:51:00Z">
              <w:r w:rsidRPr="00436CC4">
                <w:t xml:space="preserve">The following zones are not considered to be located within a Rural, Urban or Lifestyle Area. </w:t>
              </w:r>
            </w:ins>
          </w:p>
          <w:p w14:paraId="26923800" w14:textId="77777777" w:rsidR="00F83081" w:rsidRPr="00436CC4" w:rsidRDefault="00F83081" w:rsidP="00305CBD">
            <w:pPr>
              <w:pStyle w:val="ListParagraph"/>
              <w:widowControl/>
              <w:numPr>
                <w:ilvl w:val="0"/>
                <w:numId w:val="19"/>
              </w:numPr>
              <w:autoSpaceDE/>
              <w:autoSpaceDN/>
              <w:rPr>
                <w:ins w:id="696" w:author="Hannah Beaven" w:date="2024-01-31T10:51:00Z"/>
              </w:rPr>
            </w:pPr>
            <w:ins w:id="697" w:author="Hannah Beaven" w:date="2024-01-31T10:51:00Z">
              <w:r w:rsidRPr="00436CC4">
                <w:t>Open space zone</w:t>
              </w:r>
            </w:ins>
          </w:p>
          <w:p w14:paraId="527B14D7" w14:textId="77777777" w:rsidR="00F83081" w:rsidRPr="00436CC4" w:rsidRDefault="00F83081" w:rsidP="00305CBD">
            <w:pPr>
              <w:pStyle w:val="ListParagraph"/>
              <w:widowControl/>
              <w:numPr>
                <w:ilvl w:val="0"/>
                <w:numId w:val="19"/>
              </w:numPr>
              <w:autoSpaceDE/>
              <w:autoSpaceDN/>
              <w:rPr>
                <w:ins w:id="698" w:author="Hannah Beaven" w:date="2024-01-31T10:51:00Z"/>
              </w:rPr>
            </w:pPr>
            <w:ins w:id="699" w:author="Hannah Beaven" w:date="2024-01-31T10:51:00Z">
              <w:r w:rsidRPr="00436CC4">
                <w:t>Correction zone</w:t>
              </w:r>
            </w:ins>
          </w:p>
          <w:p w14:paraId="56DB68D3" w14:textId="77777777" w:rsidR="00F83081" w:rsidRPr="00436CC4" w:rsidRDefault="00F83081" w:rsidP="00305CBD">
            <w:pPr>
              <w:pStyle w:val="ListParagraph"/>
              <w:widowControl/>
              <w:numPr>
                <w:ilvl w:val="0"/>
                <w:numId w:val="19"/>
              </w:numPr>
              <w:autoSpaceDE/>
              <w:autoSpaceDN/>
              <w:rPr>
                <w:ins w:id="700" w:author="Hannah Beaven" w:date="2024-01-31T10:51:00Z"/>
              </w:rPr>
            </w:pPr>
            <w:ins w:id="701" w:author="Hannah Beaven" w:date="2024-01-31T10:51:00Z">
              <w:r w:rsidRPr="00436CC4">
                <w:t xml:space="preserve">Mercer airport zone </w:t>
              </w:r>
            </w:ins>
          </w:p>
          <w:p w14:paraId="3A5155FF" w14:textId="77777777" w:rsidR="00F83081" w:rsidRPr="00436CC4" w:rsidRDefault="00F83081" w:rsidP="00305CBD">
            <w:pPr>
              <w:pStyle w:val="ListParagraph"/>
              <w:widowControl/>
              <w:numPr>
                <w:ilvl w:val="0"/>
                <w:numId w:val="19"/>
              </w:numPr>
              <w:autoSpaceDE/>
              <w:autoSpaceDN/>
              <w:rPr>
                <w:ins w:id="702" w:author="Hannah Beaven" w:date="2024-01-31T10:51:00Z"/>
              </w:rPr>
            </w:pPr>
            <w:proofErr w:type="spellStart"/>
            <w:ins w:id="703" w:author="Hannah Beaven" w:date="2024-01-31T10:51:00Z">
              <w:r w:rsidRPr="00436CC4">
                <w:t>Te</w:t>
              </w:r>
              <w:proofErr w:type="spellEnd"/>
              <w:r w:rsidRPr="00436CC4">
                <w:t xml:space="preserve"> Kowhai Airpark zone</w:t>
              </w:r>
            </w:ins>
          </w:p>
          <w:p w14:paraId="5D5CEE54" w14:textId="77777777" w:rsidR="00F83081" w:rsidRPr="00436CC4" w:rsidRDefault="00F83081" w:rsidP="00305CBD">
            <w:pPr>
              <w:pStyle w:val="ListParagraph"/>
              <w:widowControl/>
              <w:numPr>
                <w:ilvl w:val="0"/>
                <w:numId w:val="19"/>
              </w:numPr>
              <w:autoSpaceDE/>
              <w:autoSpaceDN/>
              <w:rPr>
                <w:ins w:id="704" w:author="Hannah Beaven" w:date="2024-01-31T10:51:00Z"/>
              </w:rPr>
            </w:pPr>
            <w:ins w:id="705" w:author="Hannah Beaven" w:date="2024-01-31T10:51:00Z">
              <w:r w:rsidRPr="00436CC4">
                <w:t>Motorsport and recreation zone</w:t>
              </w:r>
            </w:ins>
          </w:p>
          <w:p w14:paraId="512FEC6C" w14:textId="77777777" w:rsidR="00F83081" w:rsidRPr="00436CC4" w:rsidRDefault="00F83081" w:rsidP="00305CBD">
            <w:pPr>
              <w:pStyle w:val="ListParagraph"/>
              <w:widowControl/>
              <w:numPr>
                <w:ilvl w:val="0"/>
                <w:numId w:val="19"/>
              </w:numPr>
              <w:autoSpaceDE/>
              <w:autoSpaceDN/>
              <w:rPr>
                <w:ins w:id="706" w:author="Hannah Beaven" w:date="2024-01-31T10:51:00Z"/>
              </w:rPr>
            </w:pPr>
            <w:ins w:id="707" w:author="Hannah Beaven" w:date="2024-01-31T10:51:00Z">
              <w:r w:rsidRPr="00436CC4">
                <w:t>KLZ Kimihia Lakes zone</w:t>
              </w:r>
            </w:ins>
          </w:p>
          <w:p w14:paraId="7AAE1A77" w14:textId="4C4940F1" w:rsidR="00F83081" w:rsidRPr="00436CC4" w:rsidRDefault="00F83081" w:rsidP="00305CBD">
            <w:pPr>
              <w:widowControl/>
              <w:autoSpaceDE/>
              <w:autoSpaceDN/>
              <w:ind w:left="654"/>
              <w:rPr>
                <w:ins w:id="708" w:author="Hannah Beaven" w:date="2024-01-31T10:51:00Z"/>
              </w:rPr>
            </w:pPr>
          </w:p>
        </w:tc>
      </w:tr>
    </w:tbl>
    <w:p w14:paraId="47E220F4" w14:textId="77777777" w:rsidR="00F83081" w:rsidRPr="00353F09" w:rsidRDefault="00F83081" w:rsidP="00F83081">
      <w:pPr>
        <w:rPr>
          <w:ins w:id="709" w:author="Hannah Beaven" w:date="2024-01-31T10:51:00Z"/>
          <w:b/>
          <w:bCs/>
          <w:sz w:val="28"/>
          <w:szCs w:val="28"/>
        </w:rPr>
      </w:pPr>
    </w:p>
    <w:p w14:paraId="4917168B" w14:textId="77777777" w:rsidR="00F83081" w:rsidRPr="00353F09" w:rsidRDefault="00F83081" w:rsidP="00F83081">
      <w:pPr>
        <w:rPr>
          <w:ins w:id="710" w:author="Hannah Beaven" w:date="2024-01-31T10:51:00Z"/>
          <w:i/>
          <w:iCs/>
        </w:rPr>
      </w:pPr>
      <w:ins w:id="711" w:author="Hannah Beaven" w:date="2024-01-31T10:51:00Z">
        <w:r w:rsidRPr="00353F09">
          <w:rPr>
            <w:i/>
            <w:iCs/>
          </w:rPr>
          <w:t>Table 2: Waikato and Franklin District Operative Plan</w:t>
        </w:r>
      </w:ins>
    </w:p>
    <w:tbl>
      <w:tblPr>
        <w:tblStyle w:val="TableGrid"/>
        <w:tblW w:w="0" w:type="auto"/>
        <w:tblLook w:val="04A0" w:firstRow="1" w:lastRow="0" w:firstColumn="1" w:lastColumn="0" w:noHBand="0" w:noVBand="1"/>
      </w:tblPr>
      <w:tblGrid>
        <w:gridCol w:w="1526"/>
        <w:gridCol w:w="8100"/>
      </w:tblGrid>
      <w:tr w:rsidR="00F83081" w:rsidRPr="00353F09" w14:paraId="3E2FF8A6" w14:textId="77777777" w:rsidTr="00E31A1B">
        <w:trPr>
          <w:tblHeader/>
          <w:ins w:id="712" w:author="Hannah Beaven" w:date="2024-01-31T10:51:00Z"/>
        </w:trPr>
        <w:tc>
          <w:tcPr>
            <w:tcW w:w="1526" w:type="dxa"/>
            <w:shd w:val="clear" w:color="auto" w:fill="D9D9D9" w:themeFill="background1" w:themeFillShade="D9"/>
          </w:tcPr>
          <w:p w14:paraId="15C8AD89" w14:textId="77777777" w:rsidR="00F83081" w:rsidRPr="00353F09" w:rsidRDefault="00F83081" w:rsidP="00E31A1B">
            <w:pPr>
              <w:rPr>
                <w:ins w:id="713" w:author="Hannah Beaven" w:date="2024-01-31T10:51:00Z"/>
                <w:b/>
                <w:bCs/>
              </w:rPr>
            </w:pPr>
            <w:ins w:id="714" w:author="Hannah Beaven" w:date="2024-01-31T10:51:00Z">
              <w:r w:rsidRPr="00353F09">
                <w:rPr>
                  <w:b/>
                  <w:bCs/>
                </w:rPr>
                <w:t>Area</w:t>
              </w:r>
            </w:ins>
          </w:p>
        </w:tc>
        <w:tc>
          <w:tcPr>
            <w:tcW w:w="8100" w:type="dxa"/>
            <w:shd w:val="clear" w:color="auto" w:fill="D9D9D9" w:themeFill="background1" w:themeFillShade="D9"/>
          </w:tcPr>
          <w:p w14:paraId="4EB62ED8" w14:textId="77777777" w:rsidR="00F83081" w:rsidRPr="00353F09" w:rsidRDefault="00F83081" w:rsidP="00E31A1B">
            <w:pPr>
              <w:rPr>
                <w:ins w:id="715" w:author="Hannah Beaven" w:date="2024-01-31T10:51:00Z"/>
                <w:b/>
                <w:bCs/>
              </w:rPr>
            </w:pPr>
            <w:ins w:id="716" w:author="Hannah Beaven" w:date="2024-01-31T10:51:00Z">
              <w:r w:rsidRPr="00353F09">
                <w:rPr>
                  <w:b/>
                  <w:bCs/>
                </w:rPr>
                <w:t>Definition</w:t>
              </w:r>
            </w:ins>
          </w:p>
        </w:tc>
      </w:tr>
      <w:tr w:rsidR="00F83081" w:rsidRPr="00353F09" w14:paraId="5011723E" w14:textId="77777777" w:rsidTr="00E31A1B">
        <w:trPr>
          <w:ins w:id="717" w:author="Hannah Beaven" w:date="2024-01-31T10:51:00Z"/>
        </w:trPr>
        <w:tc>
          <w:tcPr>
            <w:tcW w:w="1526" w:type="dxa"/>
          </w:tcPr>
          <w:p w14:paraId="5162CC86" w14:textId="77777777" w:rsidR="00F83081" w:rsidRPr="00353F09" w:rsidRDefault="00F83081" w:rsidP="00E31A1B">
            <w:pPr>
              <w:rPr>
                <w:ins w:id="718" w:author="Hannah Beaven" w:date="2024-01-31T10:51:00Z"/>
              </w:rPr>
            </w:pPr>
            <w:ins w:id="719" w:author="Hannah Beaven" w:date="2024-01-31T10:51:00Z">
              <w:r w:rsidRPr="00353F09">
                <w:t xml:space="preserve">Urban </w:t>
              </w:r>
              <w:r>
                <w:t>Area</w:t>
              </w:r>
            </w:ins>
          </w:p>
        </w:tc>
        <w:tc>
          <w:tcPr>
            <w:tcW w:w="8100" w:type="dxa"/>
          </w:tcPr>
          <w:p w14:paraId="564D10D0" w14:textId="2774BAD5" w:rsidR="00F83081" w:rsidRPr="00E31A1B" w:rsidRDefault="00F83081" w:rsidP="00356BFE">
            <w:pPr>
              <w:widowControl/>
              <w:autoSpaceDE/>
              <w:autoSpaceDN/>
              <w:spacing w:after="120"/>
              <w:rPr>
                <w:ins w:id="720" w:author="Hannah Beaven" w:date="2024-01-31T10:51:00Z"/>
              </w:rPr>
            </w:pPr>
            <w:ins w:id="721" w:author="Hannah Beaven" w:date="2024-01-31T10:51:00Z">
              <w:r w:rsidRPr="00E31A1B">
                <w:t xml:space="preserve">Properties designated under the following zones as outlined in the </w:t>
              </w:r>
              <w:r>
                <w:t>Waikato and Franklin Operative</w:t>
              </w:r>
              <w:r w:rsidRPr="00E31A1B">
                <w:t xml:space="preserve"> District Plan</w:t>
              </w:r>
            </w:ins>
            <w:ins w:id="722" w:author="Hannah Beaven" w:date="2024-01-31T10:52:00Z">
              <w:r w:rsidR="0048126E">
                <w:t>:</w:t>
              </w:r>
            </w:ins>
          </w:p>
          <w:p w14:paraId="658AD71F" w14:textId="77777777" w:rsidR="00F83081" w:rsidRDefault="00F83081" w:rsidP="00305CBD">
            <w:pPr>
              <w:pStyle w:val="ListParagraph"/>
              <w:widowControl/>
              <w:numPr>
                <w:ilvl w:val="0"/>
                <w:numId w:val="20"/>
              </w:numPr>
              <w:autoSpaceDE/>
              <w:autoSpaceDN/>
              <w:rPr>
                <w:ins w:id="723" w:author="Hannah Beaven" w:date="2024-01-31T10:51:00Z"/>
              </w:rPr>
            </w:pPr>
            <w:ins w:id="724" w:author="Hannah Beaven" w:date="2024-01-31T10:51:00Z">
              <w:r>
                <w:t>Industrial zone</w:t>
              </w:r>
            </w:ins>
          </w:p>
          <w:p w14:paraId="1A6BBF1E" w14:textId="77777777" w:rsidR="00F83081" w:rsidRDefault="00F83081" w:rsidP="00305CBD">
            <w:pPr>
              <w:pStyle w:val="ListParagraph"/>
              <w:widowControl/>
              <w:numPr>
                <w:ilvl w:val="0"/>
                <w:numId w:val="20"/>
              </w:numPr>
              <w:autoSpaceDE/>
              <w:autoSpaceDN/>
              <w:rPr>
                <w:ins w:id="725" w:author="Hannah Beaven" w:date="2024-01-31T10:51:00Z"/>
              </w:rPr>
            </w:pPr>
            <w:ins w:id="726" w:author="Hannah Beaven" w:date="2024-01-31T10:51:00Z">
              <w:r>
                <w:t>Urban zone</w:t>
              </w:r>
            </w:ins>
          </w:p>
          <w:p w14:paraId="328FA93B" w14:textId="77777777" w:rsidR="00F83081" w:rsidRDefault="00F83081" w:rsidP="00305CBD">
            <w:pPr>
              <w:pStyle w:val="ListParagraph"/>
              <w:widowControl/>
              <w:numPr>
                <w:ilvl w:val="0"/>
                <w:numId w:val="20"/>
              </w:numPr>
              <w:autoSpaceDE/>
              <w:autoSpaceDN/>
              <w:rPr>
                <w:ins w:id="727" w:author="Hannah Beaven" w:date="2024-01-31T10:51:00Z"/>
              </w:rPr>
            </w:pPr>
            <w:ins w:id="728" w:author="Hannah Beaven" w:date="2024-01-31T10:51:00Z">
              <w:r>
                <w:t>Residential zone</w:t>
              </w:r>
            </w:ins>
          </w:p>
          <w:p w14:paraId="4C5C1346" w14:textId="77777777" w:rsidR="00F83081" w:rsidRDefault="00F83081" w:rsidP="00305CBD">
            <w:pPr>
              <w:pStyle w:val="ListParagraph"/>
              <w:widowControl/>
              <w:numPr>
                <w:ilvl w:val="0"/>
                <w:numId w:val="20"/>
              </w:numPr>
              <w:autoSpaceDE/>
              <w:autoSpaceDN/>
              <w:rPr>
                <w:ins w:id="729" w:author="Hannah Beaven" w:date="2024-01-31T10:51:00Z"/>
              </w:rPr>
            </w:pPr>
            <w:ins w:id="730" w:author="Hannah Beaven" w:date="2024-01-31T10:51:00Z">
              <w:r>
                <w:t>Residential 2 zone</w:t>
              </w:r>
            </w:ins>
          </w:p>
          <w:p w14:paraId="035C5247" w14:textId="77777777" w:rsidR="00F83081" w:rsidRDefault="00F83081" w:rsidP="00305CBD">
            <w:pPr>
              <w:pStyle w:val="ListParagraph"/>
              <w:widowControl/>
              <w:numPr>
                <w:ilvl w:val="0"/>
                <w:numId w:val="20"/>
              </w:numPr>
              <w:autoSpaceDE/>
              <w:autoSpaceDN/>
              <w:rPr>
                <w:ins w:id="731" w:author="Hannah Beaven" w:date="2024-01-31T10:51:00Z"/>
              </w:rPr>
            </w:pPr>
            <w:ins w:id="732" w:author="Hannah Beaven" w:date="2024-01-31T10:51:00Z">
              <w:r>
                <w:t>Medium density 2 zone</w:t>
              </w:r>
            </w:ins>
          </w:p>
          <w:p w14:paraId="07CD2C36" w14:textId="77777777" w:rsidR="00F83081" w:rsidRDefault="00F83081" w:rsidP="00305CBD">
            <w:pPr>
              <w:pStyle w:val="ListParagraph"/>
              <w:widowControl/>
              <w:numPr>
                <w:ilvl w:val="0"/>
                <w:numId w:val="20"/>
              </w:numPr>
              <w:autoSpaceDE/>
              <w:autoSpaceDN/>
              <w:rPr>
                <w:ins w:id="733" w:author="Hannah Beaven" w:date="2024-01-31T10:51:00Z"/>
              </w:rPr>
            </w:pPr>
            <w:ins w:id="734" w:author="Hannah Beaven" w:date="2024-01-31T10:51:00Z">
              <w:r>
                <w:t>Business zone</w:t>
              </w:r>
            </w:ins>
          </w:p>
          <w:p w14:paraId="6525D2DB" w14:textId="77777777" w:rsidR="00F83081" w:rsidRDefault="00F83081" w:rsidP="00305CBD">
            <w:pPr>
              <w:pStyle w:val="ListParagraph"/>
              <w:widowControl/>
              <w:numPr>
                <w:ilvl w:val="0"/>
                <w:numId w:val="20"/>
              </w:numPr>
              <w:autoSpaceDE/>
              <w:autoSpaceDN/>
              <w:rPr>
                <w:ins w:id="735" w:author="Hannah Beaven" w:date="2024-01-31T10:51:00Z"/>
              </w:rPr>
            </w:pPr>
            <w:ins w:id="736" w:author="Hannah Beaven" w:date="2024-01-31T10:51:00Z">
              <w:r>
                <w:t>Industrial 2 zone</w:t>
              </w:r>
            </w:ins>
          </w:p>
          <w:p w14:paraId="77170115" w14:textId="77777777" w:rsidR="00F83081" w:rsidRDefault="00F83081" w:rsidP="00305CBD">
            <w:pPr>
              <w:pStyle w:val="ListParagraph"/>
              <w:widowControl/>
              <w:numPr>
                <w:ilvl w:val="0"/>
                <w:numId w:val="20"/>
              </w:numPr>
              <w:autoSpaceDE/>
              <w:autoSpaceDN/>
              <w:rPr>
                <w:ins w:id="737" w:author="Hannah Beaven" w:date="2024-01-31T10:51:00Z"/>
              </w:rPr>
            </w:pPr>
            <w:ins w:id="738" w:author="Hannah Beaven" w:date="2024-01-31T10:51:00Z">
              <w:r>
                <w:t>Light industrial zone</w:t>
              </w:r>
            </w:ins>
          </w:p>
          <w:p w14:paraId="4891878D" w14:textId="77777777" w:rsidR="00F83081" w:rsidRDefault="00F83081" w:rsidP="00305CBD">
            <w:pPr>
              <w:pStyle w:val="ListParagraph"/>
              <w:widowControl/>
              <w:numPr>
                <w:ilvl w:val="0"/>
                <w:numId w:val="20"/>
              </w:numPr>
              <w:autoSpaceDE/>
              <w:autoSpaceDN/>
              <w:rPr>
                <w:ins w:id="739" w:author="Hannah Beaven" w:date="2024-01-31T10:51:00Z"/>
              </w:rPr>
            </w:pPr>
            <w:proofErr w:type="spellStart"/>
            <w:ins w:id="740" w:author="Hannah Beaven" w:date="2024-01-31T10:51:00Z">
              <w:r>
                <w:t>Neighbour</w:t>
              </w:r>
              <w:proofErr w:type="spellEnd"/>
              <w:r>
                <w:t xml:space="preserve"> </w:t>
              </w:r>
              <w:proofErr w:type="spellStart"/>
              <w:r>
                <w:t>centres</w:t>
              </w:r>
              <w:proofErr w:type="spellEnd"/>
            </w:ins>
          </w:p>
          <w:p w14:paraId="6D1EC250" w14:textId="5454FE9D" w:rsidR="00F83081" w:rsidRDefault="00F83081" w:rsidP="00356BFE">
            <w:pPr>
              <w:ind w:firstLine="294"/>
              <w:rPr>
                <w:ins w:id="741" w:author="Hannah Beaven" w:date="2024-01-31T10:51:00Z"/>
              </w:rPr>
            </w:pPr>
            <w:ins w:id="742" w:author="Hannah Beaven" w:date="2024-01-31T10:51:00Z">
              <w:r w:rsidRPr="00E31A1B">
                <w:t xml:space="preserve"> </w:t>
              </w:r>
            </w:ins>
          </w:p>
        </w:tc>
      </w:tr>
      <w:tr w:rsidR="00F83081" w:rsidRPr="00353F09" w14:paraId="3012B023" w14:textId="77777777" w:rsidTr="00E31A1B">
        <w:trPr>
          <w:ins w:id="743" w:author="Hannah Beaven" w:date="2024-01-31T10:51:00Z"/>
        </w:trPr>
        <w:tc>
          <w:tcPr>
            <w:tcW w:w="1526" w:type="dxa"/>
          </w:tcPr>
          <w:p w14:paraId="4858A60A" w14:textId="77777777" w:rsidR="00F83081" w:rsidRPr="00353F09" w:rsidRDefault="00F83081" w:rsidP="00E31A1B">
            <w:pPr>
              <w:rPr>
                <w:ins w:id="744" w:author="Hannah Beaven" w:date="2024-01-31T10:51:00Z"/>
              </w:rPr>
            </w:pPr>
            <w:ins w:id="745" w:author="Hannah Beaven" w:date="2024-01-31T10:51:00Z">
              <w:r>
                <w:t>Lifestyle Area</w:t>
              </w:r>
            </w:ins>
          </w:p>
        </w:tc>
        <w:tc>
          <w:tcPr>
            <w:tcW w:w="8100" w:type="dxa"/>
          </w:tcPr>
          <w:p w14:paraId="0BE6AE98" w14:textId="37E566A8" w:rsidR="00F83081" w:rsidRPr="00E31A1B" w:rsidRDefault="00F83081" w:rsidP="00E31A1B">
            <w:pPr>
              <w:widowControl/>
              <w:autoSpaceDE/>
              <w:autoSpaceDN/>
              <w:spacing w:after="120"/>
              <w:rPr>
                <w:ins w:id="746" w:author="Hannah Beaven" w:date="2024-01-31T10:51:00Z"/>
              </w:rPr>
            </w:pPr>
            <w:ins w:id="747" w:author="Hannah Beaven" w:date="2024-01-31T10:51:00Z">
              <w:r w:rsidRPr="00E31A1B">
                <w:t>Properties designated under the following zones from the Proposed District Plan:</w:t>
              </w:r>
            </w:ins>
          </w:p>
          <w:p w14:paraId="2BC4B258" w14:textId="77777777" w:rsidR="00F83081" w:rsidRDefault="00F83081" w:rsidP="00305CBD">
            <w:pPr>
              <w:pStyle w:val="ListParagraph"/>
              <w:widowControl/>
              <w:numPr>
                <w:ilvl w:val="0"/>
                <w:numId w:val="21"/>
              </w:numPr>
              <w:autoSpaceDE/>
              <w:autoSpaceDN/>
              <w:rPr>
                <w:ins w:id="748" w:author="Hannah Beaven" w:date="2024-01-31T10:51:00Z"/>
              </w:rPr>
            </w:pPr>
            <w:ins w:id="749" w:author="Hannah Beaven" w:date="2024-01-31T10:51:00Z">
              <w:r w:rsidRPr="00353F09">
                <w:t>Country Living Zone</w:t>
              </w:r>
            </w:ins>
          </w:p>
          <w:p w14:paraId="33FAAB7E" w14:textId="77777777" w:rsidR="00F83081" w:rsidRPr="00353F09" w:rsidRDefault="00F83081" w:rsidP="00305CBD">
            <w:pPr>
              <w:pStyle w:val="ListParagraph"/>
              <w:widowControl/>
              <w:numPr>
                <w:ilvl w:val="0"/>
                <w:numId w:val="21"/>
              </w:numPr>
              <w:autoSpaceDE/>
              <w:autoSpaceDN/>
              <w:rPr>
                <w:ins w:id="750" w:author="Hannah Beaven" w:date="2024-01-31T10:51:00Z"/>
              </w:rPr>
            </w:pPr>
            <w:ins w:id="751" w:author="Hannah Beaven" w:date="2024-01-31T10:51:00Z">
              <w:r w:rsidRPr="00353F09">
                <w:t>Village zone</w:t>
              </w:r>
            </w:ins>
          </w:p>
          <w:p w14:paraId="3291CC3A" w14:textId="77777777" w:rsidR="00F83081" w:rsidRDefault="00F83081" w:rsidP="00305CBD">
            <w:pPr>
              <w:pStyle w:val="ListParagraph"/>
              <w:widowControl/>
              <w:numPr>
                <w:ilvl w:val="0"/>
                <w:numId w:val="21"/>
              </w:numPr>
              <w:autoSpaceDE/>
              <w:autoSpaceDN/>
              <w:rPr>
                <w:ins w:id="752" w:author="Hannah Beaven" w:date="2024-01-31T10:51:00Z"/>
              </w:rPr>
            </w:pPr>
            <w:ins w:id="753" w:author="Hannah Beaven" w:date="2024-01-31T10:51:00Z">
              <w:r w:rsidRPr="00353F09">
                <w:t>Rural-residential zone</w:t>
              </w:r>
            </w:ins>
          </w:p>
          <w:p w14:paraId="1E54A38A" w14:textId="77777777" w:rsidR="00F83081" w:rsidRPr="00E31A1B" w:rsidRDefault="00F83081" w:rsidP="00E31A1B">
            <w:pPr>
              <w:widowControl/>
              <w:autoSpaceDE/>
              <w:autoSpaceDN/>
              <w:rPr>
                <w:ins w:id="754" w:author="Hannah Beaven" w:date="2024-01-31T10:51:00Z"/>
                <w:i/>
                <w:iCs/>
              </w:rPr>
            </w:pPr>
          </w:p>
        </w:tc>
      </w:tr>
      <w:tr w:rsidR="00F83081" w:rsidRPr="00353F09" w14:paraId="1C12A9F7" w14:textId="77777777" w:rsidTr="00E31A1B">
        <w:trPr>
          <w:trHeight w:val="2993"/>
          <w:ins w:id="755" w:author="Hannah Beaven" w:date="2024-01-31T10:51:00Z"/>
        </w:trPr>
        <w:tc>
          <w:tcPr>
            <w:tcW w:w="1526" w:type="dxa"/>
          </w:tcPr>
          <w:p w14:paraId="57FC01BC" w14:textId="77777777" w:rsidR="00F83081" w:rsidRPr="00353F09" w:rsidRDefault="00F83081" w:rsidP="00E31A1B">
            <w:pPr>
              <w:rPr>
                <w:ins w:id="756" w:author="Hannah Beaven" w:date="2024-01-31T10:51:00Z"/>
              </w:rPr>
            </w:pPr>
            <w:ins w:id="757" w:author="Hannah Beaven" w:date="2024-01-31T10:51:00Z">
              <w:r w:rsidRPr="00353F09">
                <w:t xml:space="preserve">Rural </w:t>
              </w:r>
              <w:r>
                <w:t>Area</w:t>
              </w:r>
            </w:ins>
          </w:p>
        </w:tc>
        <w:tc>
          <w:tcPr>
            <w:tcW w:w="8100" w:type="dxa"/>
          </w:tcPr>
          <w:p w14:paraId="79DB6D06" w14:textId="5B5B2DA8" w:rsidR="00F83081" w:rsidRPr="00E31A1B" w:rsidRDefault="00F83081" w:rsidP="00E31A1B">
            <w:pPr>
              <w:widowControl/>
              <w:autoSpaceDE/>
              <w:autoSpaceDN/>
              <w:spacing w:after="120"/>
              <w:rPr>
                <w:ins w:id="758" w:author="Hannah Beaven" w:date="2024-01-31T10:51:00Z"/>
              </w:rPr>
            </w:pPr>
            <w:ins w:id="759" w:author="Hannah Beaven" w:date="2024-01-31T10:51:00Z">
              <w:r w:rsidRPr="00E31A1B">
                <w:t>Properties designated under the following zones from the Proposed District Plan:</w:t>
              </w:r>
            </w:ins>
          </w:p>
          <w:p w14:paraId="71F27650" w14:textId="77777777" w:rsidR="00F83081" w:rsidRPr="00353F09" w:rsidRDefault="00F83081" w:rsidP="00305CBD">
            <w:pPr>
              <w:pStyle w:val="ListParagraph"/>
              <w:widowControl/>
              <w:numPr>
                <w:ilvl w:val="0"/>
                <w:numId w:val="22"/>
              </w:numPr>
              <w:autoSpaceDE/>
              <w:autoSpaceDN/>
              <w:rPr>
                <w:ins w:id="760" w:author="Hannah Beaven" w:date="2024-01-31T10:51:00Z"/>
              </w:rPr>
            </w:pPr>
            <w:ins w:id="761" w:author="Hannah Beaven" w:date="2024-01-31T10:51:00Z">
              <w:r w:rsidRPr="00353F09">
                <w:t>Living zone</w:t>
              </w:r>
            </w:ins>
          </w:p>
          <w:p w14:paraId="7DB1D411" w14:textId="77777777" w:rsidR="00F83081" w:rsidRPr="00353F09" w:rsidRDefault="00F83081" w:rsidP="00305CBD">
            <w:pPr>
              <w:pStyle w:val="ListParagraph"/>
              <w:widowControl/>
              <w:numPr>
                <w:ilvl w:val="0"/>
                <w:numId w:val="22"/>
              </w:numPr>
              <w:autoSpaceDE/>
              <w:autoSpaceDN/>
              <w:rPr>
                <w:ins w:id="762" w:author="Hannah Beaven" w:date="2024-01-31T10:51:00Z"/>
              </w:rPr>
            </w:pPr>
            <w:ins w:id="763" w:author="Hannah Beaven" w:date="2024-01-31T10:51:00Z">
              <w:r w:rsidRPr="00353F09">
                <w:t>Pa zone</w:t>
              </w:r>
            </w:ins>
          </w:p>
          <w:p w14:paraId="2A219DDE" w14:textId="77777777" w:rsidR="00F83081" w:rsidRPr="00353F09" w:rsidRDefault="00F83081" w:rsidP="00305CBD">
            <w:pPr>
              <w:pStyle w:val="ListParagraph"/>
              <w:widowControl/>
              <w:numPr>
                <w:ilvl w:val="0"/>
                <w:numId w:val="22"/>
              </w:numPr>
              <w:autoSpaceDE/>
              <w:autoSpaceDN/>
              <w:rPr>
                <w:ins w:id="764" w:author="Hannah Beaven" w:date="2024-01-31T10:51:00Z"/>
              </w:rPr>
            </w:pPr>
            <w:ins w:id="765" w:author="Hannah Beaven" w:date="2024-01-31T10:51:00Z">
              <w:r w:rsidRPr="00353F09">
                <w:t>Business zone</w:t>
              </w:r>
            </w:ins>
          </w:p>
          <w:p w14:paraId="66B213B4" w14:textId="77777777" w:rsidR="00F83081" w:rsidRPr="00353F09" w:rsidRDefault="00F83081" w:rsidP="00305CBD">
            <w:pPr>
              <w:pStyle w:val="ListParagraph"/>
              <w:widowControl/>
              <w:numPr>
                <w:ilvl w:val="0"/>
                <w:numId w:val="22"/>
              </w:numPr>
              <w:autoSpaceDE/>
              <w:autoSpaceDN/>
              <w:rPr>
                <w:ins w:id="766" w:author="Hannah Beaven" w:date="2024-01-31T10:51:00Z"/>
              </w:rPr>
            </w:pPr>
            <w:ins w:id="767" w:author="Hannah Beaven" w:date="2024-01-31T10:51:00Z">
              <w:r w:rsidRPr="00353F09">
                <w:t>Rural zone</w:t>
              </w:r>
            </w:ins>
          </w:p>
          <w:p w14:paraId="58AADA39" w14:textId="77777777" w:rsidR="00F83081" w:rsidRPr="00353F09" w:rsidRDefault="00F83081" w:rsidP="00305CBD">
            <w:pPr>
              <w:pStyle w:val="ListParagraph"/>
              <w:widowControl/>
              <w:numPr>
                <w:ilvl w:val="0"/>
                <w:numId w:val="22"/>
              </w:numPr>
              <w:autoSpaceDE/>
              <w:autoSpaceDN/>
              <w:rPr>
                <w:ins w:id="768" w:author="Hannah Beaven" w:date="2024-01-31T10:51:00Z"/>
              </w:rPr>
            </w:pPr>
            <w:ins w:id="769" w:author="Hannah Beaven" w:date="2024-01-31T10:51:00Z">
              <w:r w:rsidRPr="00353F09">
                <w:t>Coastal zone</w:t>
              </w:r>
            </w:ins>
          </w:p>
          <w:p w14:paraId="2D82A3E2" w14:textId="77777777" w:rsidR="00F83081" w:rsidRPr="00353F09" w:rsidRDefault="00F83081" w:rsidP="00305CBD">
            <w:pPr>
              <w:pStyle w:val="ListParagraph"/>
              <w:widowControl/>
              <w:numPr>
                <w:ilvl w:val="0"/>
                <w:numId w:val="22"/>
              </w:numPr>
              <w:autoSpaceDE/>
              <w:autoSpaceDN/>
              <w:rPr>
                <w:ins w:id="770" w:author="Hannah Beaven" w:date="2024-01-31T10:51:00Z"/>
              </w:rPr>
            </w:pPr>
            <w:ins w:id="771" w:author="Hannah Beaven" w:date="2024-01-31T10:51:00Z">
              <w:r w:rsidRPr="00353F09">
                <w:t>Wetland conservation zone</w:t>
              </w:r>
            </w:ins>
          </w:p>
          <w:p w14:paraId="07D5F384" w14:textId="77777777" w:rsidR="00F83081" w:rsidRPr="00353F09" w:rsidRDefault="00F83081" w:rsidP="00305CBD">
            <w:pPr>
              <w:pStyle w:val="ListParagraph"/>
              <w:widowControl/>
              <w:numPr>
                <w:ilvl w:val="0"/>
                <w:numId w:val="22"/>
              </w:numPr>
              <w:autoSpaceDE/>
              <w:autoSpaceDN/>
              <w:rPr>
                <w:ins w:id="772" w:author="Hannah Beaven" w:date="2024-01-31T10:51:00Z"/>
              </w:rPr>
            </w:pPr>
            <w:ins w:id="773" w:author="Hannah Beaven" w:date="2024-01-31T10:51:00Z">
              <w:r w:rsidRPr="00353F09">
                <w:t>Forest conservation zone</w:t>
              </w:r>
            </w:ins>
          </w:p>
          <w:p w14:paraId="35EBBD56" w14:textId="77777777" w:rsidR="00F83081" w:rsidRPr="00353F09" w:rsidRDefault="00F83081" w:rsidP="00305CBD">
            <w:pPr>
              <w:pStyle w:val="ListParagraph"/>
              <w:widowControl/>
              <w:numPr>
                <w:ilvl w:val="0"/>
                <w:numId w:val="22"/>
              </w:numPr>
              <w:autoSpaceDE/>
              <w:autoSpaceDN/>
              <w:rPr>
                <w:ins w:id="774" w:author="Hannah Beaven" w:date="2024-01-31T10:51:00Z"/>
              </w:rPr>
            </w:pPr>
            <w:ins w:id="775" w:author="Hannah Beaven" w:date="2024-01-31T10:51:00Z">
              <w:r w:rsidRPr="00353F09">
                <w:t>Aggregate Extraction and Processing Zone</w:t>
              </w:r>
            </w:ins>
          </w:p>
          <w:p w14:paraId="2FCB506E" w14:textId="77777777" w:rsidR="00F83081" w:rsidRDefault="00F83081" w:rsidP="00305CBD">
            <w:pPr>
              <w:pStyle w:val="ListParagraph"/>
              <w:widowControl/>
              <w:numPr>
                <w:ilvl w:val="0"/>
                <w:numId w:val="22"/>
              </w:numPr>
              <w:autoSpaceDE/>
              <w:autoSpaceDN/>
              <w:rPr>
                <w:ins w:id="776" w:author="Hannah Beaven" w:date="2024-01-31T10:51:00Z"/>
              </w:rPr>
            </w:pPr>
            <w:ins w:id="777" w:author="Hannah Beaven" w:date="2024-01-31T10:51:00Z">
              <w:r w:rsidRPr="00353F09">
                <w:t>Queen's Redoubt Heritage Zone</w:t>
              </w:r>
            </w:ins>
          </w:p>
          <w:p w14:paraId="25D94AAE" w14:textId="77777777" w:rsidR="00F83081" w:rsidRPr="00E31A1B" w:rsidRDefault="00F83081" w:rsidP="00E31A1B">
            <w:pPr>
              <w:widowControl/>
              <w:autoSpaceDE/>
              <w:autoSpaceDN/>
              <w:rPr>
                <w:ins w:id="778" w:author="Hannah Beaven" w:date="2024-01-31T10:51:00Z"/>
                <w:i/>
                <w:iCs/>
              </w:rPr>
            </w:pPr>
          </w:p>
        </w:tc>
      </w:tr>
      <w:tr w:rsidR="00F83081" w:rsidRPr="000D3AC6" w14:paraId="6D93AF68" w14:textId="77777777" w:rsidTr="00E31A1B">
        <w:trPr>
          <w:trHeight w:val="1610"/>
          <w:ins w:id="779" w:author="Hannah Beaven" w:date="2024-01-31T10:51:00Z"/>
        </w:trPr>
        <w:tc>
          <w:tcPr>
            <w:tcW w:w="1526" w:type="dxa"/>
          </w:tcPr>
          <w:p w14:paraId="130F176A" w14:textId="77777777" w:rsidR="00F83081" w:rsidRPr="00353F09" w:rsidRDefault="00F83081" w:rsidP="00E31A1B">
            <w:pPr>
              <w:rPr>
                <w:ins w:id="780" w:author="Hannah Beaven" w:date="2024-01-31T10:51:00Z"/>
              </w:rPr>
            </w:pPr>
            <w:ins w:id="781" w:author="Hannah Beaven" w:date="2024-01-31T10:51:00Z">
              <w:r w:rsidRPr="00353F09">
                <w:t>Not specified as rural or urban</w:t>
              </w:r>
            </w:ins>
          </w:p>
        </w:tc>
        <w:tc>
          <w:tcPr>
            <w:tcW w:w="8100" w:type="dxa"/>
          </w:tcPr>
          <w:p w14:paraId="4501F734" w14:textId="77777777" w:rsidR="00F83081" w:rsidRPr="00353F09" w:rsidRDefault="00F83081" w:rsidP="00E31A1B">
            <w:pPr>
              <w:widowControl/>
              <w:autoSpaceDE/>
              <w:autoSpaceDN/>
              <w:spacing w:after="120"/>
              <w:rPr>
                <w:ins w:id="782" w:author="Hannah Beaven" w:date="2024-01-31T10:51:00Z"/>
              </w:rPr>
            </w:pPr>
            <w:ins w:id="783" w:author="Hannah Beaven" w:date="2024-01-31T10:51:00Z">
              <w:r w:rsidRPr="00353F09">
                <w:t xml:space="preserve">The following zones are not considered rural or urban. </w:t>
              </w:r>
            </w:ins>
          </w:p>
          <w:p w14:paraId="77755A7B" w14:textId="77777777" w:rsidR="00F83081" w:rsidRPr="00353F09" w:rsidRDefault="00F83081" w:rsidP="00305CBD">
            <w:pPr>
              <w:pStyle w:val="ListParagraph"/>
              <w:widowControl/>
              <w:numPr>
                <w:ilvl w:val="0"/>
                <w:numId w:val="23"/>
              </w:numPr>
              <w:autoSpaceDE/>
              <w:autoSpaceDN/>
              <w:ind w:left="1027" w:hanging="425"/>
              <w:rPr>
                <w:ins w:id="784" w:author="Hannah Beaven" w:date="2024-01-31T10:51:00Z"/>
              </w:rPr>
            </w:pPr>
            <w:ins w:id="785" w:author="Hannah Beaven" w:date="2024-01-31T10:51:00Z">
              <w:r w:rsidRPr="00353F09">
                <w:t>Recreation zone</w:t>
              </w:r>
            </w:ins>
          </w:p>
          <w:p w14:paraId="6C1D23A8" w14:textId="77777777" w:rsidR="00F83081" w:rsidRPr="00353F09" w:rsidRDefault="00F83081" w:rsidP="00305CBD">
            <w:pPr>
              <w:pStyle w:val="ListParagraph"/>
              <w:widowControl/>
              <w:numPr>
                <w:ilvl w:val="0"/>
                <w:numId w:val="23"/>
              </w:numPr>
              <w:autoSpaceDE/>
              <w:autoSpaceDN/>
              <w:ind w:left="1027" w:hanging="425"/>
              <w:rPr>
                <w:ins w:id="786" w:author="Hannah Beaven" w:date="2024-01-31T10:51:00Z"/>
              </w:rPr>
            </w:pPr>
            <w:proofErr w:type="spellStart"/>
            <w:ins w:id="787" w:author="Hannah Beaven" w:date="2024-01-31T10:51:00Z">
              <w:r w:rsidRPr="00353F09">
                <w:t>Maioro</w:t>
              </w:r>
              <w:proofErr w:type="spellEnd"/>
              <w:r w:rsidRPr="00353F09">
                <w:t xml:space="preserve"> Mining Zone</w:t>
              </w:r>
            </w:ins>
          </w:p>
          <w:p w14:paraId="34EDD15A" w14:textId="77777777" w:rsidR="00F83081" w:rsidRPr="00353F09" w:rsidRDefault="00F83081" w:rsidP="00305CBD">
            <w:pPr>
              <w:pStyle w:val="ListParagraph"/>
              <w:widowControl/>
              <w:numPr>
                <w:ilvl w:val="0"/>
                <w:numId w:val="23"/>
              </w:numPr>
              <w:autoSpaceDE/>
              <w:autoSpaceDN/>
              <w:ind w:left="1027" w:hanging="425"/>
              <w:rPr>
                <w:ins w:id="788" w:author="Hannah Beaven" w:date="2024-01-31T10:51:00Z"/>
              </w:rPr>
            </w:pPr>
            <w:ins w:id="789" w:author="Hannah Beaven" w:date="2024-01-31T10:51:00Z">
              <w:r w:rsidRPr="00353F09">
                <w:t>Timber Processing Zone</w:t>
              </w:r>
            </w:ins>
          </w:p>
          <w:p w14:paraId="22854423" w14:textId="77777777" w:rsidR="00F83081" w:rsidRPr="00353F09" w:rsidRDefault="00F83081" w:rsidP="00305CBD">
            <w:pPr>
              <w:pStyle w:val="ListParagraph"/>
              <w:widowControl/>
              <w:numPr>
                <w:ilvl w:val="0"/>
                <w:numId w:val="23"/>
              </w:numPr>
              <w:autoSpaceDE/>
              <w:autoSpaceDN/>
              <w:ind w:left="1027" w:hanging="425"/>
              <w:rPr>
                <w:ins w:id="790" w:author="Hannah Beaven" w:date="2024-01-31T10:51:00Z"/>
              </w:rPr>
            </w:pPr>
            <w:proofErr w:type="spellStart"/>
            <w:ins w:id="791" w:author="Hannah Beaven" w:date="2024-01-31T10:51:00Z">
              <w:r w:rsidRPr="00353F09">
                <w:t>Tuakau</w:t>
              </w:r>
              <w:proofErr w:type="spellEnd"/>
              <w:r w:rsidRPr="00353F09">
                <w:t xml:space="preserve"> Industrial Services Zone</w:t>
              </w:r>
            </w:ins>
          </w:p>
        </w:tc>
      </w:tr>
    </w:tbl>
    <w:p w14:paraId="55BD0791" w14:textId="77777777" w:rsidR="00F83081" w:rsidRDefault="00F83081" w:rsidP="00F83081">
      <w:pPr>
        <w:rPr>
          <w:ins w:id="792" w:author="Hannah Beaven" w:date="2024-01-31T10:51:00Z"/>
          <w:b/>
          <w:bCs/>
          <w:sz w:val="28"/>
          <w:szCs w:val="28"/>
        </w:rPr>
      </w:pPr>
    </w:p>
    <w:p w14:paraId="4FD816F9" w14:textId="77777777" w:rsidR="00F83081" w:rsidRPr="00332A8A" w:rsidRDefault="00F83081" w:rsidP="00F83081">
      <w:pPr>
        <w:rPr>
          <w:ins w:id="793" w:author="Hannah Beaven" w:date="2024-01-31T10:51:00Z"/>
          <w:b/>
          <w:bCs/>
          <w:sz w:val="28"/>
          <w:szCs w:val="28"/>
        </w:rPr>
      </w:pPr>
    </w:p>
    <w:p w14:paraId="0E9BD773" w14:textId="77777777" w:rsidR="00020CEC" w:rsidRPr="00332A8A" w:rsidRDefault="00020CEC">
      <w:pPr>
        <w:rPr>
          <w:b/>
          <w:bCs/>
          <w:sz w:val="28"/>
          <w:szCs w:val="28"/>
        </w:rPr>
      </w:pPr>
    </w:p>
    <w:sectPr w:rsidR="00020CEC" w:rsidRPr="00332A8A">
      <w:pgSz w:w="11910" w:h="16840"/>
      <w:pgMar w:top="1740" w:right="1200" w:bottom="960" w:left="1300" w:header="686"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ED7B" w14:textId="77777777" w:rsidR="009270A7" w:rsidRDefault="009270A7">
      <w:r>
        <w:separator/>
      </w:r>
    </w:p>
  </w:endnote>
  <w:endnote w:type="continuationSeparator" w:id="0">
    <w:p w14:paraId="7C471F66" w14:textId="77777777" w:rsidR="009270A7" w:rsidRDefault="009270A7">
      <w:r>
        <w:continuationSeparator/>
      </w:r>
    </w:p>
  </w:endnote>
  <w:endnote w:type="continuationNotice" w:id="1">
    <w:p w14:paraId="5C0207C3" w14:textId="77777777" w:rsidR="009270A7" w:rsidRDefault="00927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7558" w14:textId="77777777" w:rsidR="00106019" w:rsidRDefault="00872CD5">
    <w:pPr>
      <w:pStyle w:val="BodyText"/>
      <w:spacing w:line="14" w:lineRule="auto"/>
      <w:rPr>
        <w:sz w:val="18"/>
      </w:rPr>
    </w:pPr>
    <w:r>
      <w:rPr>
        <w:noProof/>
      </w:rPr>
      <mc:AlternateContent>
        <mc:Choice Requires="wps">
          <w:drawing>
            <wp:anchor distT="0" distB="0" distL="0" distR="0" simplePos="0" relativeHeight="251656704" behindDoc="1" locked="0" layoutInCell="1" allowOverlap="1" wp14:anchorId="495CE61D" wp14:editId="0BF4CC4B">
              <wp:simplePos x="0" y="0"/>
              <wp:positionH relativeFrom="page">
                <wp:posOffset>882700</wp:posOffset>
              </wp:positionH>
              <wp:positionV relativeFrom="page">
                <wp:posOffset>10079431</wp:posOffset>
              </wp:positionV>
              <wp:extent cx="5869940" cy="635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9940" cy="6350"/>
                      </a:xfrm>
                      <a:custGeom>
                        <a:avLst/>
                        <a:gdLst/>
                        <a:ahLst/>
                        <a:cxnLst/>
                        <a:rect l="l" t="t" r="r" b="b"/>
                        <a:pathLst>
                          <a:path w="5869940" h="6350">
                            <a:moveTo>
                              <a:pt x="5869812" y="0"/>
                            </a:moveTo>
                            <a:lnTo>
                              <a:pt x="0" y="0"/>
                            </a:lnTo>
                            <a:lnTo>
                              <a:pt x="0" y="6095"/>
                            </a:lnTo>
                            <a:lnTo>
                              <a:pt x="5869812" y="6095"/>
                            </a:lnTo>
                            <a:lnTo>
                              <a:pt x="58698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2CFB7B" id="Freeform: Shape 2" o:spid="_x0000_s1026" style="position:absolute;margin-left:69.5pt;margin-top:793.65pt;width:462.2pt;height:.5pt;z-index:-251659776;visibility:visible;mso-wrap-style:square;mso-wrap-distance-left:0;mso-wrap-distance-top:0;mso-wrap-distance-right:0;mso-wrap-distance-bottom:0;mso-position-horizontal:absolute;mso-position-horizontal-relative:page;mso-position-vertical:absolute;mso-position-vertical-relative:page;v-text-anchor:top" coordsize="58699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" path="m5869812,l,,,6095r5869812,l5869812,xe" fillcolor="black" stroked="f">
              <v:path arrowok="t"/>
              <w10:wrap anchorx="page" anchory="page"/>
            </v:shape>
          </w:pict>
        </mc:Fallback>
      </mc:AlternateContent>
    </w:r>
    <w:r>
      <w:rPr>
        <w:noProof/>
      </w:rPr>
      <mc:AlternateContent>
        <mc:Choice Requires="wps">
          <w:drawing>
            <wp:anchor distT="0" distB="0" distL="0" distR="0" simplePos="0" relativeHeight="251657728" behindDoc="1" locked="0" layoutInCell="1" allowOverlap="1" wp14:anchorId="494DFFFC" wp14:editId="50623CDD">
              <wp:simplePos x="0" y="0"/>
              <wp:positionH relativeFrom="page">
                <wp:posOffset>2499105</wp:posOffset>
              </wp:positionH>
              <wp:positionV relativeFrom="page">
                <wp:posOffset>10084830</wp:posOffset>
              </wp:positionV>
              <wp:extent cx="2744470" cy="1720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4470" cy="172085"/>
                      </a:xfrm>
                      <a:prstGeom prst="rect">
                        <a:avLst/>
                      </a:prstGeom>
                    </wps:spPr>
                    <wps:txbx>
                      <w:txbxContent>
                        <w:p w14:paraId="44FC1C01" w14:textId="0F401A8D" w:rsidR="00106019" w:rsidRDefault="00872CD5">
                          <w:pPr>
                            <w:spacing w:before="19"/>
                            <w:ind w:left="20"/>
                            <w:rPr>
                              <w:i/>
                              <w:sz w:val="20"/>
                            </w:rPr>
                          </w:pPr>
                          <w:r>
                            <w:rPr>
                              <w:i/>
                              <w:sz w:val="20"/>
                            </w:rPr>
                            <w:t>Waikato</w:t>
                          </w:r>
                          <w:r>
                            <w:rPr>
                              <w:i/>
                              <w:spacing w:val="-5"/>
                              <w:sz w:val="20"/>
                            </w:rPr>
                            <w:t xml:space="preserve"> </w:t>
                          </w:r>
                          <w:r>
                            <w:rPr>
                              <w:i/>
                              <w:sz w:val="20"/>
                            </w:rPr>
                            <w:t>District</w:t>
                          </w:r>
                          <w:r>
                            <w:rPr>
                              <w:i/>
                              <w:spacing w:val="-6"/>
                              <w:sz w:val="20"/>
                            </w:rPr>
                            <w:t xml:space="preserve"> </w:t>
                          </w:r>
                          <w:r>
                            <w:rPr>
                              <w:i/>
                              <w:sz w:val="20"/>
                            </w:rPr>
                            <w:t>Council</w:t>
                          </w:r>
                          <w:r>
                            <w:rPr>
                              <w:i/>
                              <w:spacing w:val="-5"/>
                              <w:sz w:val="20"/>
                            </w:rPr>
                            <w:t xml:space="preserve"> </w:t>
                          </w:r>
                          <w:r>
                            <w:rPr>
                              <w:i/>
                              <w:sz w:val="20"/>
                            </w:rPr>
                            <w:t>Keeping</w:t>
                          </w:r>
                          <w:r>
                            <w:rPr>
                              <w:i/>
                              <w:spacing w:val="-7"/>
                              <w:sz w:val="20"/>
                            </w:rPr>
                            <w:t xml:space="preserve"> </w:t>
                          </w:r>
                          <w:r>
                            <w:rPr>
                              <w:i/>
                              <w:sz w:val="20"/>
                            </w:rPr>
                            <w:t>of</w:t>
                          </w:r>
                          <w:r>
                            <w:rPr>
                              <w:i/>
                              <w:spacing w:val="-5"/>
                              <w:sz w:val="20"/>
                            </w:rPr>
                            <w:t xml:space="preserve"> </w:t>
                          </w:r>
                          <w:r>
                            <w:rPr>
                              <w:i/>
                              <w:sz w:val="20"/>
                            </w:rPr>
                            <w:t>Animals</w:t>
                          </w:r>
                          <w:r>
                            <w:rPr>
                              <w:i/>
                              <w:spacing w:val="-5"/>
                              <w:sz w:val="20"/>
                            </w:rPr>
                            <w:t xml:space="preserve"> </w:t>
                          </w:r>
                          <w:r>
                            <w:rPr>
                              <w:i/>
                              <w:sz w:val="20"/>
                            </w:rPr>
                            <w:t>Bylaw</w:t>
                          </w:r>
                          <w:r>
                            <w:rPr>
                              <w:i/>
                              <w:spacing w:val="-6"/>
                              <w:sz w:val="20"/>
                            </w:rPr>
                            <w:t xml:space="preserve"> </w:t>
                          </w:r>
                          <w:r>
                            <w:rPr>
                              <w:i/>
                              <w:spacing w:val="-4"/>
                              <w:sz w:val="20"/>
                            </w:rPr>
                            <w:t>20</w:t>
                          </w:r>
                          <w:ins w:id="135" w:author="Hannah Beaven" w:date="2023-11-02T12:43:00Z">
                            <w:r w:rsidR="00D025AF">
                              <w:rPr>
                                <w:i/>
                                <w:spacing w:val="-4"/>
                                <w:sz w:val="20"/>
                              </w:rPr>
                              <w:t>24</w:t>
                            </w:r>
                          </w:ins>
                          <w:del w:id="136" w:author="Hannah Beaven" w:date="2023-11-02T12:43:00Z">
                            <w:r w:rsidDel="00D025AF">
                              <w:rPr>
                                <w:i/>
                                <w:spacing w:val="-4"/>
                                <w:sz w:val="20"/>
                              </w:rPr>
                              <w:delText>15</w:delText>
                            </w:r>
                          </w:del>
                        </w:p>
                      </w:txbxContent>
                    </wps:txbx>
                    <wps:bodyPr wrap="square" lIns="0" tIns="0" rIns="0" bIns="0" rtlCol="0">
                      <a:noAutofit/>
                    </wps:bodyPr>
                  </wps:wsp>
                </a:graphicData>
              </a:graphic>
            </wp:anchor>
          </w:drawing>
        </mc:Choice>
        <mc:Fallback>
          <w:pict>
            <v:shapetype w14:anchorId="494DFFFC" id="_x0000_t202" coordsize="21600,21600" o:spt="202" path="m,l,21600r21600,l21600,xe">
              <v:stroke joinstyle="miter"/>
              <v:path gradientshapeok="t" o:connecttype="rect"/>
            </v:shapetype>
            <v:shape id="Text Box 3" o:spid="_x0000_s1027" type="#_x0000_t202" style="position:absolute;margin-left:196.8pt;margin-top:794.1pt;width:216.1pt;height:13.5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" filled="f" stroked="f">
              <v:textbox inset="0,0,0,0">
                <w:txbxContent>
                  <w:p w14:paraId="44FC1C01" w14:textId="0F401A8D" w:rsidR="00106019" w:rsidRDefault="00872CD5">
                    <w:pPr>
                      <w:spacing w:before="19"/>
                      <w:ind w:left="20"/>
                      <w:rPr>
                        <w:i/>
                        <w:sz w:val="20"/>
                      </w:rPr>
                    </w:pPr>
                    <w:r>
                      <w:rPr>
                        <w:i/>
                        <w:sz w:val="20"/>
                      </w:rPr>
                      <w:t>Waikato</w:t>
                    </w:r>
                    <w:r>
                      <w:rPr>
                        <w:i/>
                        <w:spacing w:val="-5"/>
                        <w:sz w:val="20"/>
                      </w:rPr>
                      <w:t xml:space="preserve"> </w:t>
                    </w:r>
                    <w:r>
                      <w:rPr>
                        <w:i/>
                        <w:sz w:val="20"/>
                      </w:rPr>
                      <w:t>District</w:t>
                    </w:r>
                    <w:r>
                      <w:rPr>
                        <w:i/>
                        <w:spacing w:val="-6"/>
                        <w:sz w:val="20"/>
                      </w:rPr>
                      <w:t xml:space="preserve"> </w:t>
                    </w:r>
                    <w:r>
                      <w:rPr>
                        <w:i/>
                        <w:sz w:val="20"/>
                      </w:rPr>
                      <w:t>Council</w:t>
                    </w:r>
                    <w:r>
                      <w:rPr>
                        <w:i/>
                        <w:spacing w:val="-5"/>
                        <w:sz w:val="20"/>
                      </w:rPr>
                      <w:t xml:space="preserve"> </w:t>
                    </w:r>
                    <w:r>
                      <w:rPr>
                        <w:i/>
                        <w:sz w:val="20"/>
                      </w:rPr>
                      <w:t>Keeping</w:t>
                    </w:r>
                    <w:r>
                      <w:rPr>
                        <w:i/>
                        <w:spacing w:val="-7"/>
                        <w:sz w:val="20"/>
                      </w:rPr>
                      <w:t xml:space="preserve"> </w:t>
                    </w:r>
                    <w:r>
                      <w:rPr>
                        <w:i/>
                        <w:sz w:val="20"/>
                      </w:rPr>
                      <w:t>of</w:t>
                    </w:r>
                    <w:r>
                      <w:rPr>
                        <w:i/>
                        <w:spacing w:val="-5"/>
                        <w:sz w:val="20"/>
                      </w:rPr>
                      <w:t xml:space="preserve"> </w:t>
                    </w:r>
                    <w:r>
                      <w:rPr>
                        <w:i/>
                        <w:sz w:val="20"/>
                      </w:rPr>
                      <w:t>Animals</w:t>
                    </w:r>
                    <w:r>
                      <w:rPr>
                        <w:i/>
                        <w:spacing w:val="-5"/>
                        <w:sz w:val="20"/>
                      </w:rPr>
                      <w:t xml:space="preserve"> </w:t>
                    </w:r>
                    <w:r>
                      <w:rPr>
                        <w:i/>
                        <w:sz w:val="20"/>
                      </w:rPr>
                      <w:t>Bylaw</w:t>
                    </w:r>
                    <w:r>
                      <w:rPr>
                        <w:i/>
                        <w:spacing w:val="-6"/>
                        <w:sz w:val="20"/>
                      </w:rPr>
                      <w:t xml:space="preserve"> </w:t>
                    </w:r>
                    <w:r>
                      <w:rPr>
                        <w:i/>
                        <w:spacing w:val="-4"/>
                        <w:sz w:val="20"/>
                      </w:rPr>
                      <w:t>20</w:t>
                    </w:r>
                    <w:ins w:id="137" w:author="Hannah Beaven" w:date="2023-11-02T12:43:00Z">
                      <w:r w:rsidR="00D025AF">
                        <w:rPr>
                          <w:i/>
                          <w:spacing w:val="-4"/>
                          <w:sz w:val="20"/>
                        </w:rPr>
                        <w:t>24</w:t>
                      </w:r>
                    </w:ins>
                    <w:del w:id="138" w:author="Hannah Beaven" w:date="2023-11-02T12:43:00Z">
                      <w:r w:rsidDel="00D025AF">
                        <w:rPr>
                          <w:i/>
                          <w:spacing w:val="-4"/>
                          <w:sz w:val="20"/>
                        </w:rPr>
                        <w:delText>15</w:delText>
                      </w:r>
                    </w:del>
                  </w:p>
                </w:txbxContent>
              </v:textbox>
              <w10:wrap anchorx="page" anchory="page"/>
            </v:shape>
          </w:pict>
        </mc:Fallback>
      </mc:AlternateContent>
    </w:r>
    <w:r>
      <w:rPr>
        <w:noProof/>
      </w:rPr>
      <mc:AlternateContent>
        <mc:Choice Requires="wps">
          <w:drawing>
            <wp:anchor distT="0" distB="0" distL="0" distR="0" simplePos="0" relativeHeight="251658752" behindDoc="1" locked="0" layoutInCell="1" allowOverlap="1" wp14:anchorId="63C5CDB7" wp14:editId="3671C0BE">
              <wp:simplePos x="0" y="0"/>
              <wp:positionH relativeFrom="page">
                <wp:posOffset>6389370</wp:posOffset>
              </wp:positionH>
              <wp:positionV relativeFrom="page">
                <wp:posOffset>10084830</wp:posOffset>
              </wp:positionV>
              <wp:extent cx="394970" cy="1720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970" cy="172085"/>
                      </a:xfrm>
                      <a:prstGeom prst="rect">
                        <a:avLst/>
                      </a:prstGeom>
                    </wps:spPr>
                    <wps:txbx>
                      <w:txbxContent>
                        <w:p w14:paraId="0B1DFC0F" w14:textId="77777777" w:rsidR="00106019" w:rsidRDefault="00872CD5">
                          <w:pPr>
                            <w:spacing w:before="19"/>
                            <w:ind w:left="20"/>
                            <w:rPr>
                              <w:sz w:val="20"/>
                            </w:rPr>
                          </w:pPr>
                          <w:r>
                            <w:rPr>
                              <w:sz w:val="20"/>
                            </w:rPr>
                            <w:t>Page</w:t>
                          </w:r>
                          <w:r>
                            <w:rPr>
                              <w:spacing w:val="-5"/>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2</w:t>
                          </w:r>
                          <w:r>
                            <w:rPr>
                              <w:spacing w:val="-10"/>
                              <w:sz w:val="20"/>
                            </w:rPr>
                            <w:fldChar w:fldCharType="end"/>
                          </w:r>
                        </w:p>
                      </w:txbxContent>
                    </wps:txbx>
                    <wps:bodyPr wrap="square" lIns="0" tIns="0" rIns="0" bIns="0" rtlCol="0">
                      <a:noAutofit/>
                    </wps:bodyPr>
                  </wps:wsp>
                </a:graphicData>
              </a:graphic>
            </wp:anchor>
          </w:drawing>
        </mc:Choice>
        <mc:Fallback>
          <w:pict>
            <v:shape w14:anchorId="63C5CDB7" id="Text Box 4" o:spid="_x0000_s1028" type="#_x0000_t202" style="position:absolute;margin-left:503.1pt;margin-top:794.1pt;width:31.1pt;height:13.5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" filled="f" stroked="f">
              <v:textbox inset="0,0,0,0">
                <w:txbxContent>
                  <w:p w14:paraId="0B1DFC0F" w14:textId="77777777" w:rsidR="00106019" w:rsidRDefault="00872CD5">
                    <w:pPr>
                      <w:spacing w:before="19"/>
                      <w:ind w:left="20"/>
                      <w:rPr>
                        <w:sz w:val="20"/>
                      </w:rPr>
                    </w:pPr>
                    <w:r>
                      <w:rPr>
                        <w:sz w:val="20"/>
                      </w:rPr>
                      <w:t>Page</w:t>
                    </w:r>
                    <w:r>
                      <w:rPr>
                        <w:spacing w:val="-5"/>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2</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440B" w14:textId="77777777" w:rsidR="009270A7" w:rsidRDefault="009270A7">
      <w:r>
        <w:separator/>
      </w:r>
    </w:p>
  </w:footnote>
  <w:footnote w:type="continuationSeparator" w:id="0">
    <w:p w14:paraId="28B5C788" w14:textId="77777777" w:rsidR="009270A7" w:rsidRDefault="009270A7">
      <w:r>
        <w:continuationSeparator/>
      </w:r>
    </w:p>
  </w:footnote>
  <w:footnote w:type="continuationNotice" w:id="1">
    <w:p w14:paraId="04B7DCCB" w14:textId="77777777" w:rsidR="009270A7" w:rsidRDefault="009270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A953" w14:textId="06417540" w:rsidR="00106019" w:rsidRDefault="00000000" w:rsidP="00332A8A">
    <w:pPr>
      <w:pStyle w:val="BodyText"/>
      <w:spacing w:line="14" w:lineRule="auto"/>
      <w:jc w:val="both"/>
      <w:rPr>
        <w:sz w:val="20"/>
      </w:rPr>
    </w:pPr>
    <w:customXmlInsRangeStart w:id="132" w:author="Hannah Beaven" w:date="2023-11-09T13:09:00Z"/>
    <w:sdt>
      <w:sdtPr>
        <w:rPr>
          <w:sz w:val="20"/>
        </w:rPr>
        <w:id w:val="813142062"/>
        <w:docPartObj>
          <w:docPartGallery w:val="Watermarks"/>
          <w:docPartUnique/>
        </w:docPartObj>
      </w:sdtPr>
      <w:sdtContent>
        <w:customXmlInsRangeEnd w:id="132"/>
        <w:ins w:id="133" w:author="Hannah Beaven" w:date="2023-11-09T13:09:00Z">
          <w:r>
            <w:rPr>
              <w:noProof/>
              <w:sz w:val="20"/>
            </w:rPr>
            <w:pict w14:anchorId="0FD31A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34" w:author="Hannah Beaven" w:date="2023-11-09T13:09:00Z"/>
      </w:sdtContent>
    </w:sdt>
    <w:customXmlInsRangeEnd w:id="134"/>
    <w:r w:rsidR="00872CD5">
      <w:rPr>
        <w:noProof/>
      </w:rPr>
      <w:drawing>
        <wp:anchor distT="0" distB="0" distL="0" distR="0" simplePos="0" relativeHeight="251655680" behindDoc="1" locked="0" layoutInCell="1" allowOverlap="1" wp14:anchorId="6CB00AFC" wp14:editId="38A2672C">
          <wp:simplePos x="0" y="0"/>
          <wp:positionH relativeFrom="page">
            <wp:posOffset>5699759</wp:posOffset>
          </wp:positionH>
          <wp:positionV relativeFrom="page">
            <wp:posOffset>435609</wp:posOffset>
          </wp:positionV>
          <wp:extent cx="880590" cy="588516"/>
          <wp:effectExtent l="0" t="0" r="0" b="0"/>
          <wp:wrapNone/>
          <wp:docPr id="1" name="Picture 1">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hlinkClick r:id="rId1"/>
                  </pic:cNvPr>
                  <pic:cNvPicPr/>
                </pic:nvPicPr>
                <pic:blipFill>
                  <a:blip r:embed="rId2" cstate="print"/>
                  <a:stretch>
                    <a:fillRect/>
                  </a:stretch>
                </pic:blipFill>
                <pic:spPr>
                  <a:xfrm>
                    <a:off x="0" y="0"/>
                    <a:ext cx="880590" cy="5885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44D"/>
    <w:multiLevelType w:val="hybridMultilevel"/>
    <w:tmpl w:val="D90C241E"/>
    <w:lvl w:ilvl="0" w:tplc="FFFFFFFF">
      <w:start w:val="1"/>
      <w:numFmt w:val="lowerRoman"/>
      <w:lvlText w:val="%1."/>
      <w:lvlJc w:val="right"/>
      <w:pPr>
        <w:ind w:left="1014"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ABA3D9E"/>
    <w:multiLevelType w:val="hybridMultilevel"/>
    <w:tmpl w:val="3350F586"/>
    <w:lvl w:ilvl="0" w:tplc="FFFFFFFF">
      <w:start w:val="1"/>
      <w:numFmt w:val="lowerRoman"/>
      <w:lvlText w:val="%1."/>
      <w:lvlJc w:val="right"/>
      <w:pPr>
        <w:ind w:left="654" w:hanging="360"/>
      </w:pPr>
      <w:rPr>
        <w:rFonts w:hint="default"/>
      </w:rPr>
    </w:lvl>
    <w:lvl w:ilvl="1" w:tplc="FFFFFFFF" w:tentative="1">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2" w15:restartNumberingAfterBreak="0">
    <w:nsid w:val="0C0E2EA6"/>
    <w:multiLevelType w:val="hybridMultilevel"/>
    <w:tmpl w:val="8174CF22"/>
    <w:lvl w:ilvl="0" w:tplc="EEB2D3C0">
      <w:start w:val="1"/>
      <w:numFmt w:val="lowerLetter"/>
      <w:lvlText w:val="(%1)"/>
      <w:lvlJc w:val="left"/>
      <w:pPr>
        <w:ind w:left="2161" w:hanging="423"/>
      </w:pPr>
      <w:rPr>
        <w:rFonts w:ascii="Gill Sans MT" w:eastAsia="Gill Sans MT" w:hAnsi="Gill Sans MT" w:cs="Gill Sans MT" w:hint="default"/>
        <w:b w:val="0"/>
        <w:bCs w:val="0"/>
        <w:i w:val="0"/>
        <w:iCs w:val="0"/>
        <w:spacing w:val="-1"/>
        <w:w w:val="100"/>
        <w:sz w:val="22"/>
        <w:szCs w:val="22"/>
        <w:lang w:val="en-US" w:eastAsia="en-US" w:bidi="ar-SA"/>
      </w:rPr>
    </w:lvl>
    <w:lvl w:ilvl="1" w:tplc="1FCC3FB2">
      <w:numFmt w:val="bullet"/>
      <w:lvlText w:val="•"/>
      <w:lvlJc w:val="left"/>
      <w:pPr>
        <w:ind w:left="2707" w:hanging="423"/>
      </w:pPr>
      <w:rPr>
        <w:rFonts w:hint="default"/>
        <w:lang w:val="en-US" w:eastAsia="en-US" w:bidi="ar-SA"/>
      </w:rPr>
    </w:lvl>
    <w:lvl w:ilvl="2" w:tplc="F2F4FC48">
      <w:numFmt w:val="bullet"/>
      <w:lvlText w:val="•"/>
      <w:lvlJc w:val="left"/>
      <w:pPr>
        <w:ind w:left="3255" w:hanging="423"/>
      </w:pPr>
      <w:rPr>
        <w:rFonts w:hint="default"/>
        <w:lang w:val="en-US" w:eastAsia="en-US" w:bidi="ar-SA"/>
      </w:rPr>
    </w:lvl>
    <w:lvl w:ilvl="3" w:tplc="FFD4238C">
      <w:numFmt w:val="bullet"/>
      <w:lvlText w:val="•"/>
      <w:lvlJc w:val="left"/>
      <w:pPr>
        <w:ind w:left="3803" w:hanging="423"/>
      </w:pPr>
      <w:rPr>
        <w:rFonts w:hint="default"/>
        <w:lang w:val="en-US" w:eastAsia="en-US" w:bidi="ar-SA"/>
      </w:rPr>
    </w:lvl>
    <w:lvl w:ilvl="4" w:tplc="0B785A26">
      <w:numFmt w:val="bullet"/>
      <w:lvlText w:val="•"/>
      <w:lvlJc w:val="left"/>
      <w:pPr>
        <w:ind w:left="4351" w:hanging="423"/>
      </w:pPr>
      <w:rPr>
        <w:rFonts w:hint="default"/>
        <w:lang w:val="en-US" w:eastAsia="en-US" w:bidi="ar-SA"/>
      </w:rPr>
    </w:lvl>
    <w:lvl w:ilvl="5" w:tplc="C2AE44EA">
      <w:numFmt w:val="bullet"/>
      <w:lvlText w:val="•"/>
      <w:lvlJc w:val="left"/>
      <w:pPr>
        <w:ind w:left="4899" w:hanging="423"/>
      </w:pPr>
      <w:rPr>
        <w:rFonts w:hint="default"/>
        <w:lang w:val="en-US" w:eastAsia="en-US" w:bidi="ar-SA"/>
      </w:rPr>
    </w:lvl>
    <w:lvl w:ilvl="6" w:tplc="461E83FA">
      <w:numFmt w:val="bullet"/>
      <w:lvlText w:val="•"/>
      <w:lvlJc w:val="left"/>
      <w:pPr>
        <w:ind w:left="5447" w:hanging="423"/>
      </w:pPr>
      <w:rPr>
        <w:rFonts w:hint="default"/>
        <w:lang w:val="en-US" w:eastAsia="en-US" w:bidi="ar-SA"/>
      </w:rPr>
    </w:lvl>
    <w:lvl w:ilvl="7" w:tplc="9C2851A4">
      <w:numFmt w:val="bullet"/>
      <w:lvlText w:val="•"/>
      <w:lvlJc w:val="left"/>
      <w:pPr>
        <w:ind w:left="5995" w:hanging="423"/>
      </w:pPr>
      <w:rPr>
        <w:rFonts w:hint="default"/>
        <w:lang w:val="en-US" w:eastAsia="en-US" w:bidi="ar-SA"/>
      </w:rPr>
    </w:lvl>
    <w:lvl w:ilvl="8" w:tplc="57A24F84">
      <w:numFmt w:val="bullet"/>
      <w:lvlText w:val="•"/>
      <w:lvlJc w:val="left"/>
      <w:pPr>
        <w:ind w:left="6543" w:hanging="423"/>
      </w:pPr>
      <w:rPr>
        <w:rFonts w:hint="default"/>
        <w:lang w:val="en-US" w:eastAsia="en-US" w:bidi="ar-SA"/>
      </w:rPr>
    </w:lvl>
  </w:abstractNum>
  <w:abstractNum w:abstractNumId="3" w15:restartNumberingAfterBreak="0">
    <w:nsid w:val="0F0D234F"/>
    <w:multiLevelType w:val="multilevel"/>
    <w:tmpl w:val="D1508A48"/>
    <w:styleLink w:val="CurrentList1"/>
    <w:lvl w:ilvl="0">
      <w:start w:val="11"/>
      <w:numFmt w:val="decimal"/>
      <w:lvlText w:val="%1"/>
      <w:lvlJc w:val="left"/>
      <w:pPr>
        <w:ind w:left="826" w:hanging="708"/>
      </w:pPr>
      <w:rPr>
        <w:rFonts w:hint="default"/>
        <w:lang w:val="en-US" w:eastAsia="en-US" w:bidi="ar-SA"/>
      </w:rPr>
    </w:lvl>
    <w:lvl w:ilvl="1">
      <w:numFmt w:val="decimal"/>
      <w:lvlText w:val="%1.%2"/>
      <w:lvlJc w:val="left"/>
      <w:pPr>
        <w:ind w:left="826" w:hanging="708"/>
      </w:pPr>
      <w:rPr>
        <w:rFonts w:ascii="Gill Sans MT" w:hAnsi="Gill Sans MT" w:hint="default"/>
        <w:b/>
        <w:bCs/>
        <w:spacing w:val="0"/>
        <w:w w:val="99"/>
        <w:sz w:val="28"/>
        <w:szCs w:val="28"/>
        <w:lang w:val="en-US" w:eastAsia="en-US" w:bidi="ar-SA"/>
      </w:rPr>
    </w:lvl>
    <w:lvl w:ilvl="2">
      <w:numFmt w:val="bullet"/>
      <w:lvlText w:val="•"/>
      <w:lvlJc w:val="left"/>
      <w:pPr>
        <w:ind w:left="2537" w:hanging="708"/>
      </w:pPr>
      <w:rPr>
        <w:rFonts w:hint="default"/>
        <w:lang w:val="en-US" w:eastAsia="en-US" w:bidi="ar-SA"/>
      </w:rPr>
    </w:lvl>
    <w:lvl w:ilvl="3">
      <w:numFmt w:val="bullet"/>
      <w:lvlText w:val="•"/>
      <w:lvlJc w:val="left"/>
      <w:pPr>
        <w:ind w:left="3395" w:hanging="708"/>
      </w:pPr>
      <w:rPr>
        <w:rFonts w:hint="default"/>
        <w:lang w:val="en-US" w:eastAsia="en-US" w:bidi="ar-SA"/>
      </w:rPr>
    </w:lvl>
    <w:lvl w:ilvl="4">
      <w:numFmt w:val="bullet"/>
      <w:lvlText w:val="•"/>
      <w:lvlJc w:val="left"/>
      <w:pPr>
        <w:ind w:left="4254" w:hanging="708"/>
      </w:pPr>
      <w:rPr>
        <w:rFonts w:hint="default"/>
        <w:lang w:val="en-US" w:eastAsia="en-US" w:bidi="ar-SA"/>
      </w:rPr>
    </w:lvl>
    <w:lvl w:ilvl="5">
      <w:numFmt w:val="bullet"/>
      <w:lvlText w:val="•"/>
      <w:lvlJc w:val="left"/>
      <w:pPr>
        <w:ind w:left="5113" w:hanging="708"/>
      </w:pPr>
      <w:rPr>
        <w:rFonts w:hint="default"/>
        <w:lang w:val="en-US" w:eastAsia="en-US" w:bidi="ar-SA"/>
      </w:rPr>
    </w:lvl>
    <w:lvl w:ilvl="6">
      <w:numFmt w:val="bullet"/>
      <w:lvlText w:val="•"/>
      <w:lvlJc w:val="left"/>
      <w:pPr>
        <w:ind w:left="5971" w:hanging="708"/>
      </w:pPr>
      <w:rPr>
        <w:rFonts w:hint="default"/>
        <w:lang w:val="en-US" w:eastAsia="en-US" w:bidi="ar-SA"/>
      </w:rPr>
    </w:lvl>
    <w:lvl w:ilvl="7">
      <w:numFmt w:val="bullet"/>
      <w:lvlText w:val="•"/>
      <w:lvlJc w:val="left"/>
      <w:pPr>
        <w:ind w:left="6830" w:hanging="708"/>
      </w:pPr>
      <w:rPr>
        <w:rFonts w:hint="default"/>
        <w:lang w:val="en-US" w:eastAsia="en-US" w:bidi="ar-SA"/>
      </w:rPr>
    </w:lvl>
    <w:lvl w:ilvl="8">
      <w:numFmt w:val="bullet"/>
      <w:lvlText w:val="•"/>
      <w:lvlJc w:val="left"/>
      <w:pPr>
        <w:ind w:left="7689" w:hanging="708"/>
      </w:pPr>
      <w:rPr>
        <w:rFonts w:hint="default"/>
        <w:lang w:val="en-US" w:eastAsia="en-US" w:bidi="ar-SA"/>
      </w:rPr>
    </w:lvl>
  </w:abstractNum>
  <w:abstractNum w:abstractNumId="4" w15:restartNumberingAfterBreak="0">
    <w:nsid w:val="105130D9"/>
    <w:multiLevelType w:val="multilevel"/>
    <w:tmpl w:val="1AA692EE"/>
    <w:lvl w:ilvl="0">
      <w:start w:val="11"/>
      <w:numFmt w:val="decimal"/>
      <w:lvlText w:val="%1.0"/>
      <w:lvlJc w:val="left"/>
      <w:pPr>
        <w:ind w:left="826" w:hanging="708"/>
      </w:pPr>
      <w:rPr>
        <w:rFonts w:ascii="Gill Sans MT" w:eastAsia="Gill Sans MT" w:hAnsi="Gill Sans MT" w:cs="Gill Sans MT" w:hint="default"/>
        <w:b/>
        <w:bCs/>
        <w:i w:val="0"/>
        <w:iCs w:val="0"/>
        <w:spacing w:val="-2"/>
        <w:w w:val="100"/>
        <w:sz w:val="28"/>
        <w:szCs w:val="28"/>
      </w:rPr>
    </w:lvl>
    <w:lvl w:ilvl="1">
      <w:start w:val="1"/>
      <w:numFmt w:val="decimal"/>
      <w:lvlText w:val="%1.%2"/>
      <w:lvlJc w:val="left"/>
      <w:pPr>
        <w:ind w:left="826" w:hanging="708"/>
      </w:pPr>
      <w:rPr>
        <w:rFonts w:hint="default"/>
        <w:spacing w:val="0"/>
        <w:w w:val="100"/>
      </w:rPr>
    </w:lvl>
    <w:lvl w:ilvl="2">
      <w:start w:val="1"/>
      <w:numFmt w:val="lowerLetter"/>
      <w:lvlText w:val="(%3)"/>
      <w:lvlJc w:val="left"/>
      <w:pPr>
        <w:ind w:left="1537" w:hanging="708"/>
      </w:pPr>
      <w:rPr>
        <w:rFonts w:ascii="Gill Sans MT" w:eastAsia="Gill Sans MT" w:hAnsi="Gill Sans MT" w:cs="Gill Sans MT" w:hint="default"/>
        <w:b w:val="0"/>
        <w:bCs w:val="0"/>
        <w:i w:val="0"/>
        <w:iCs w:val="0"/>
        <w:spacing w:val="-1"/>
        <w:w w:val="100"/>
        <w:sz w:val="22"/>
        <w:szCs w:val="22"/>
      </w:rPr>
    </w:lvl>
    <w:lvl w:ilvl="3">
      <w:start w:val="1"/>
      <w:numFmt w:val="lowerRoman"/>
      <w:lvlText w:val="(%4)"/>
      <w:lvlJc w:val="left"/>
      <w:pPr>
        <w:ind w:left="1738" w:hanging="708"/>
      </w:pPr>
      <w:rPr>
        <w:rFonts w:ascii="Gill Sans MT" w:eastAsia="Gill Sans MT" w:hAnsi="Gill Sans MT" w:cs="Gill Sans MT" w:hint="default"/>
        <w:b w:val="0"/>
        <w:bCs w:val="0"/>
        <w:i w:val="0"/>
        <w:iCs w:val="0"/>
        <w:spacing w:val="-1"/>
        <w:w w:val="100"/>
        <w:sz w:val="22"/>
        <w:szCs w:val="22"/>
      </w:rPr>
    </w:lvl>
    <w:lvl w:ilvl="4">
      <w:numFmt w:val="bullet"/>
      <w:lvlText w:val="•"/>
      <w:lvlJc w:val="left"/>
      <w:pPr>
        <w:ind w:left="1560" w:hanging="708"/>
      </w:pPr>
      <w:rPr>
        <w:rFonts w:hint="default"/>
      </w:rPr>
    </w:lvl>
    <w:lvl w:ilvl="5">
      <w:numFmt w:val="bullet"/>
      <w:lvlText w:val="•"/>
      <w:lvlJc w:val="left"/>
      <w:pPr>
        <w:ind w:left="1740" w:hanging="708"/>
      </w:pPr>
      <w:rPr>
        <w:rFonts w:hint="default"/>
      </w:rPr>
    </w:lvl>
    <w:lvl w:ilvl="6">
      <w:numFmt w:val="bullet"/>
      <w:lvlText w:val="•"/>
      <w:lvlJc w:val="left"/>
      <w:pPr>
        <w:ind w:left="3273" w:hanging="708"/>
      </w:pPr>
      <w:rPr>
        <w:rFonts w:hint="default"/>
      </w:rPr>
    </w:lvl>
    <w:lvl w:ilvl="7">
      <w:numFmt w:val="bullet"/>
      <w:lvlText w:val="•"/>
      <w:lvlJc w:val="left"/>
      <w:pPr>
        <w:ind w:left="4806" w:hanging="708"/>
      </w:pPr>
      <w:rPr>
        <w:rFonts w:hint="default"/>
      </w:rPr>
    </w:lvl>
    <w:lvl w:ilvl="8">
      <w:numFmt w:val="bullet"/>
      <w:lvlText w:val="•"/>
      <w:lvlJc w:val="left"/>
      <w:pPr>
        <w:ind w:left="6339" w:hanging="708"/>
      </w:pPr>
      <w:rPr>
        <w:rFonts w:hint="default"/>
      </w:rPr>
    </w:lvl>
  </w:abstractNum>
  <w:abstractNum w:abstractNumId="5" w15:restartNumberingAfterBreak="0">
    <w:nsid w:val="10B92EE6"/>
    <w:multiLevelType w:val="multilevel"/>
    <w:tmpl w:val="E38896A6"/>
    <w:lvl w:ilvl="0">
      <w:start w:val="2"/>
      <w:numFmt w:val="decimal"/>
      <w:lvlText w:val="%1.0"/>
      <w:lvlJc w:val="left"/>
      <w:pPr>
        <w:ind w:left="826" w:hanging="708"/>
      </w:pPr>
      <w:rPr>
        <w:rFonts w:ascii="Gill Sans MT" w:eastAsia="Gill Sans MT" w:hAnsi="Gill Sans MT" w:cs="Gill Sans MT" w:hint="default"/>
        <w:b/>
        <w:bCs/>
        <w:i w:val="0"/>
        <w:iCs w:val="0"/>
        <w:spacing w:val="-2"/>
        <w:w w:val="100"/>
        <w:sz w:val="28"/>
        <w:szCs w:val="28"/>
        <w:lang w:val="en-US" w:eastAsia="en-US" w:bidi="ar-SA"/>
      </w:rPr>
    </w:lvl>
    <w:lvl w:ilvl="1">
      <w:start w:val="1"/>
      <w:numFmt w:val="decimal"/>
      <w:lvlText w:val="%1.%2"/>
      <w:lvlJc w:val="left"/>
      <w:pPr>
        <w:ind w:left="826" w:hanging="708"/>
      </w:pPr>
      <w:rPr>
        <w:rFonts w:hint="default"/>
        <w:spacing w:val="0"/>
        <w:w w:val="100"/>
        <w:lang w:val="en-US" w:eastAsia="en-US" w:bidi="ar-SA"/>
      </w:rPr>
    </w:lvl>
    <w:lvl w:ilvl="2">
      <w:start w:val="1"/>
      <w:numFmt w:val="lowerLetter"/>
      <w:lvlText w:val="(%3)"/>
      <w:lvlJc w:val="left"/>
      <w:pPr>
        <w:ind w:left="1537" w:hanging="708"/>
      </w:pPr>
      <w:rPr>
        <w:rFonts w:ascii="Gill Sans MT" w:eastAsia="Gill Sans MT" w:hAnsi="Gill Sans MT" w:cs="Gill Sans MT" w:hint="default"/>
        <w:b w:val="0"/>
        <w:bCs w:val="0"/>
        <w:i w:val="0"/>
        <w:iCs w:val="0"/>
        <w:spacing w:val="-1"/>
        <w:w w:val="100"/>
        <w:sz w:val="22"/>
        <w:szCs w:val="22"/>
        <w:lang w:val="en-US" w:eastAsia="en-US" w:bidi="ar-SA"/>
      </w:rPr>
    </w:lvl>
    <w:lvl w:ilvl="3">
      <w:start w:val="1"/>
      <w:numFmt w:val="lowerRoman"/>
      <w:lvlText w:val="(%4)"/>
      <w:lvlJc w:val="left"/>
      <w:pPr>
        <w:ind w:left="1738" w:hanging="708"/>
      </w:pPr>
      <w:rPr>
        <w:rFonts w:ascii="Gill Sans MT" w:eastAsia="Gill Sans MT" w:hAnsi="Gill Sans MT" w:cs="Gill Sans MT" w:hint="default"/>
        <w:b w:val="0"/>
        <w:bCs w:val="0"/>
        <w:i w:val="0"/>
        <w:iCs w:val="0"/>
        <w:spacing w:val="-1"/>
        <w:w w:val="100"/>
        <w:sz w:val="22"/>
        <w:szCs w:val="22"/>
        <w:lang w:val="en-US" w:eastAsia="en-US" w:bidi="ar-SA"/>
      </w:rPr>
    </w:lvl>
    <w:lvl w:ilvl="4">
      <w:numFmt w:val="bullet"/>
      <w:lvlText w:val="•"/>
      <w:lvlJc w:val="left"/>
      <w:pPr>
        <w:ind w:left="1560" w:hanging="708"/>
      </w:pPr>
      <w:rPr>
        <w:rFonts w:hint="default"/>
        <w:lang w:val="en-US" w:eastAsia="en-US" w:bidi="ar-SA"/>
      </w:rPr>
    </w:lvl>
    <w:lvl w:ilvl="5">
      <w:numFmt w:val="bullet"/>
      <w:lvlText w:val="•"/>
      <w:lvlJc w:val="left"/>
      <w:pPr>
        <w:ind w:left="1740" w:hanging="708"/>
      </w:pPr>
      <w:rPr>
        <w:rFonts w:hint="default"/>
        <w:lang w:val="en-US" w:eastAsia="en-US" w:bidi="ar-SA"/>
      </w:rPr>
    </w:lvl>
    <w:lvl w:ilvl="6">
      <w:numFmt w:val="bullet"/>
      <w:lvlText w:val="•"/>
      <w:lvlJc w:val="left"/>
      <w:pPr>
        <w:ind w:left="3273" w:hanging="708"/>
      </w:pPr>
      <w:rPr>
        <w:rFonts w:hint="default"/>
        <w:lang w:val="en-US" w:eastAsia="en-US" w:bidi="ar-SA"/>
      </w:rPr>
    </w:lvl>
    <w:lvl w:ilvl="7">
      <w:numFmt w:val="bullet"/>
      <w:lvlText w:val="•"/>
      <w:lvlJc w:val="left"/>
      <w:pPr>
        <w:ind w:left="4806" w:hanging="708"/>
      </w:pPr>
      <w:rPr>
        <w:rFonts w:hint="default"/>
        <w:lang w:val="en-US" w:eastAsia="en-US" w:bidi="ar-SA"/>
      </w:rPr>
    </w:lvl>
    <w:lvl w:ilvl="8">
      <w:numFmt w:val="bullet"/>
      <w:lvlText w:val="•"/>
      <w:lvlJc w:val="left"/>
      <w:pPr>
        <w:ind w:left="6339" w:hanging="708"/>
      </w:pPr>
      <w:rPr>
        <w:rFonts w:hint="default"/>
        <w:lang w:val="en-US" w:eastAsia="en-US" w:bidi="ar-SA"/>
      </w:rPr>
    </w:lvl>
  </w:abstractNum>
  <w:abstractNum w:abstractNumId="6" w15:restartNumberingAfterBreak="0">
    <w:nsid w:val="231C2E4E"/>
    <w:multiLevelType w:val="multilevel"/>
    <w:tmpl w:val="4A9000D4"/>
    <w:lvl w:ilvl="0">
      <w:start w:val="12"/>
      <w:numFmt w:val="decimal"/>
      <w:lvlText w:val="%1"/>
      <w:lvlJc w:val="left"/>
      <w:pPr>
        <w:ind w:left="826" w:hanging="708"/>
      </w:pPr>
      <w:rPr>
        <w:rFonts w:hint="default"/>
        <w:lang w:val="en-US" w:eastAsia="en-US" w:bidi="ar-SA"/>
      </w:rPr>
    </w:lvl>
    <w:lvl w:ilvl="1">
      <w:numFmt w:val="decimal"/>
      <w:lvlText w:val="%1.%2"/>
      <w:lvlJc w:val="left"/>
      <w:pPr>
        <w:ind w:left="826" w:hanging="708"/>
      </w:pPr>
      <w:rPr>
        <w:rFonts w:hint="default"/>
        <w:spacing w:val="-2"/>
        <w:w w:val="100"/>
        <w:lang w:val="en-US" w:eastAsia="en-US" w:bidi="ar-SA"/>
      </w:rPr>
    </w:lvl>
    <w:lvl w:ilvl="2">
      <w:numFmt w:val="bullet"/>
      <w:lvlText w:val="•"/>
      <w:lvlJc w:val="left"/>
      <w:pPr>
        <w:ind w:left="2537" w:hanging="708"/>
      </w:pPr>
      <w:rPr>
        <w:rFonts w:hint="default"/>
        <w:lang w:val="en-US" w:eastAsia="en-US" w:bidi="ar-SA"/>
      </w:rPr>
    </w:lvl>
    <w:lvl w:ilvl="3">
      <w:numFmt w:val="bullet"/>
      <w:lvlText w:val="•"/>
      <w:lvlJc w:val="left"/>
      <w:pPr>
        <w:ind w:left="3395" w:hanging="708"/>
      </w:pPr>
      <w:rPr>
        <w:rFonts w:hint="default"/>
        <w:lang w:val="en-US" w:eastAsia="en-US" w:bidi="ar-SA"/>
      </w:rPr>
    </w:lvl>
    <w:lvl w:ilvl="4">
      <w:numFmt w:val="bullet"/>
      <w:lvlText w:val="•"/>
      <w:lvlJc w:val="left"/>
      <w:pPr>
        <w:ind w:left="4254" w:hanging="708"/>
      </w:pPr>
      <w:rPr>
        <w:rFonts w:hint="default"/>
        <w:lang w:val="en-US" w:eastAsia="en-US" w:bidi="ar-SA"/>
      </w:rPr>
    </w:lvl>
    <w:lvl w:ilvl="5">
      <w:numFmt w:val="bullet"/>
      <w:lvlText w:val="•"/>
      <w:lvlJc w:val="left"/>
      <w:pPr>
        <w:ind w:left="5113" w:hanging="708"/>
      </w:pPr>
      <w:rPr>
        <w:rFonts w:hint="default"/>
        <w:lang w:val="en-US" w:eastAsia="en-US" w:bidi="ar-SA"/>
      </w:rPr>
    </w:lvl>
    <w:lvl w:ilvl="6">
      <w:numFmt w:val="bullet"/>
      <w:lvlText w:val="•"/>
      <w:lvlJc w:val="left"/>
      <w:pPr>
        <w:ind w:left="5971" w:hanging="708"/>
      </w:pPr>
      <w:rPr>
        <w:rFonts w:hint="default"/>
        <w:lang w:val="en-US" w:eastAsia="en-US" w:bidi="ar-SA"/>
      </w:rPr>
    </w:lvl>
    <w:lvl w:ilvl="7">
      <w:numFmt w:val="bullet"/>
      <w:lvlText w:val="•"/>
      <w:lvlJc w:val="left"/>
      <w:pPr>
        <w:ind w:left="6830" w:hanging="708"/>
      </w:pPr>
      <w:rPr>
        <w:rFonts w:hint="default"/>
        <w:lang w:val="en-US" w:eastAsia="en-US" w:bidi="ar-SA"/>
      </w:rPr>
    </w:lvl>
    <w:lvl w:ilvl="8">
      <w:numFmt w:val="bullet"/>
      <w:lvlText w:val="•"/>
      <w:lvlJc w:val="left"/>
      <w:pPr>
        <w:ind w:left="7689" w:hanging="708"/>
      </w:pPr>
      <w:rPr>
        <w:rFonts w:hint="default"/>
        <w:lang w:val="en-US" w:eastAsia="en-US" w:bidi="ar-SA"/>
      </w:rPr>
    </w:lvl>
  </w:abstractNum>
  <w:abstractNum w:abstractNumId="7" w15:restartNumberingAfterBreak="0">
    <w:nsid w:val="2DF41EAF"/>
    <w:multiLevelType w:val="hybridMultilevel"/>
    <w:tmpl w:val="D792AE88"/>
    <w:lvl w:ilvl="0" w:tplc="FFFFFFFF">
      <w:start w:val="1"/>
      <w:numFmt w:val="decimal"/>
      <w:lvlText w:val="%1."/>
      <w:lvlJc w:val="left"/>
      <w:pPr>
        <w:ind w:left="654" w:hanging="360"/>
      </w:pPr>
      <w:rPr>
        <w:rFonts w:hint="default"/>
      </w:rPr>
    </w:lvl>
    <w:lvl w:ilvl="1" w:tplc="1409001B">
      <w:start w:val="1"/>
      <w:numFmt w:val="lowerRoman"/>
      <w:lvlText w:val="%2."/>
      <w:lvlJc w:val="righ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8" w15:restartNumberingAfterBreak="0">
    <w:nsid w:val="34945609"/>
    <w:multiLevelType w:val="hybridMultilevel"/>
    <w:tmpl w:val="DDCEEBFA"/>
    <w:lvl w:ilvl="0" w:tplc="FFFFFFFF">
      <w:start w:val="1"/>
      <w:numFmt w:val="lowerRoman"/>
      <w:lvlText w:val="%1."/>
      <w:lvlJc w:val="right"/>
      <w:pPr>
        <w:ind w:left="1014" w:hanging="360"/>
      </w:pPr>
    </w:lvl>
    <w:lvl w:ilvl="1" w:tplc="FFFFFFFF" w:tentative="1">
      <w:start w:val="1"/>
      <w:numFmt w:val="lowerLetter"/>
      <w:lvlText w:val="%2."/>
      <w:lvlJc w:val="left"/>
      <w:pPr>
        <w:ind w:left="1734" w:hanging="360"/>
      </w:pPr>
    </w:lvl>
    <w:lvl w:ilvl="2" w:tplc="FFFFFFFF" w:tentative="1">
      <w:start w:val="1"/>
      <w:numFmt w:val="lowerRoman"/>
      <w:lvlText w:val="%3."/>
      <w:lvlJc w:val="right"/>
      <w:pPr>
        <w:ind w:left="2454" w:hanging="180"/>
      </w:pPr>
    </w:lvl>
    <w:lvl w:ilvl="3" w:tplc="FFFFFFFF" w:tentative="1">
      <w:start w:val="1"/>
      <w:numFmt w:val="decimal"/>
      <w:lvlText w:val="%4."/>
      <w:lvlJc w:val="left"/>
      <w:pPr>
        <w:ind w:left="3174" w:hanging="360"/>
      </w:pPr>
    </w:lvl>
    <w:lvl w:ilvl="4" w:tplc="FFFFFFFF" w:tentative="1">
      <w:start w:val="1"/>
      <w:numFmt w:val="lowerLetter"/>
      <w:lvlText w:val="%5."/>
      <w:lvlJc w:val="left"/>
      <w:pPr>
        <w:ind w:left="3894" w:hanging="360"/>
      </w:pPr>
    </w:lvl>
    <w:lvl w:ilvl="5" w:tplc="FFFFFFFF" w:tentative="1">
      <w:start w:val="1"/>
      <w:numFmt w:val="lowerRoman"/>
      <w:lvlText w:val="%6."/>
      <w:lvlJc w:val="right"/>
      <w:pPr>
        <w:ind w:left="4614" w:hanging="180"/>
      </w:pPr>
    </w:lvl>
    <w:lvl w:ilvl="6" w:tplc="FFFFFFFF" w:tentative="1">
      <w:start w:val="1"/>
      <w:numFmt w:val="decimal"/>
      <w:lvlText w:val="%7."/>
      <w:lvlJc w:val="left"/>
      <w:pPr>
        <w:ind w:left="5334" w:hanging="360"/>
      </w:pPr>
    </w:lvl>
    <w:lvl w:ilvl="7" w:tplc="FFFFFFFF" w:tentative="1">
      <w:start w:val="1"/>
      <w:numFmt w:val="lowerLetter"/>
      <w:lvlText w:val="%8."/>
      <w:lvlJc w:val="left"/>
      <w:pPr>
        <w:ind w:left="6054" w:hanging="360"/>
      </w:pPr>
    </w:lvl>
    <w:lvl w:ilvl="8" w:tplc="FFFFFFFF" w:tentative="1">
      <w:start w:val="1"/>
      <w:numFmt w:val="lowerRoman"/>
      <w:lvlText w:val="%9."/>
      <w:lvlJc w:val="right"/>
      <w:pPr>
        <w:ind w:left="6774" w:hanging="180"/>
      </w:pPr>
    </w:lvl>
  </w:abstractNum>
  <w:abstractNum w:abstractNumId="9" w15:restartNumberingAfterBreak="0">
    <w:nsid w:val="352D3AE7"/>
    <w:multiLevelType w:val="hybridMultilevel"/>
    <w:tmpl w:val="DDCEEBFA"/>
    <w:lvl w:ilvl="0" w:tplc="FFFFFFFF">
      <w:start w:val="1"/>
      <w:numFmt w:val="lowerRoman"/>
      <w:lvlText w:val="%1."/>
      <w:lvlJc w:val="right"/>
      <w:pPr>
        <w:ind w:left="1014" w:hanging="360"/>
      </w:pPr>
    </w:lvl>
    <w:lvl w:ilvl="1" w:tplc="FFFFFFFF" w:tentative="1">
      <w:start w:val="1"/>
      <w:numFmt w:val="lowerLetter"/>
      <w:lvlText w:val="%2."/>
      <w:lvlJc w:val="left"/>
      <w:pPr>
        <w:ind w:left="1734" w:hanging="360"/>
      </w:pPr>
    </w:lvl>
    <w:lvl w:ilvl="2" w:tplc="FFFFFFFF" w:tentative="1">
      <w:start w:val="1"/>
      <w:numFmt w:val="lowerRoman"/>
      <w:lvlText w:val="%3."/>
      <w:lvlJc w:val="right"/>
      <w:pPr>
        <w:ind w:left="2454" w:hanging="180"/>
      </w:pPr>
    </w:lvl>
    <w:lvl w:ilvl="3" w:tplc="FFFFFFFF" w:tentative="1">
      <w:start w:val="1"/>
      <w:numFmt w:val="decimal"/>
      <w:lvlText w:val="%4."/>
      <w:lvlJc w:val="left"/>
      <w:pPr>
        <w:ind w:left="3174" w:hanging="360"/>
      </w:pPr>
    </w:lvl>
    <w:lvl w:ilvl="4" w:tplc="FFFFFFFF" w:tentative="1">
      <w:start w:val="1"/>
      <w:numFmt w:val="lowerLetter"/>
      <w:lvlText w:val="%5."/>
      <w:lvlJc w:val="left"/>
      <w:pPr>
        <w:ind w:left="3894" w:hanging="360"/>
      </w:pPr>
    </w:lvl>
    <w:lvl w:ilvl="5" w:tplc="FFFFFFFF" w:tentative="1">
      <w:start w:val="1"/>
      <w:numFmt w:val="lowerRoman"/>
      <w:lvlText w:val="%6."/>
      <w:lvlJc w:val="right"/>
      <w:pPr>
        <w:ind w:left="4614" w:hanging="180"/>
      </w:pPr>
    </w:lvl>
    <w:lvl w:ilvl="6" w:tplc="FFFFFFFF" w:tentative="1">
      <w:start w:val="1"/>
      <w:numFmt w:val="decimal"/>
      <w:lvlText w:val="%7."/>
      <w:lvlJc w:val="left"/>
      <w:pPr>
        <w:ind w:left="5334" w:hanging="360"/>
      </w:pPr>
    </w:lvl>
    <w:lvl w:ilvl="7" w:tplc="FFFFFFFF" w:tentative="1">
      <w:start w:val="1"/>
      <w:numFmt w:val="lowerLetter"/>
      <w:lvlText w:val="%8."/>
      <w:lvlJc w:val="left"/>
      <w:pPr>
        <w:ind w:left="6054" w:hanging="360"/>
      </w:pPr>
    </w:lvl>
    <w:lvl w:ilvl="8" w:tplc="FFFFFFFF" w:tentative="1">
      <w:start w:val="1"/>
      <w:numFmt w:val="lowerRoman"/>
      <w:lvlText w:val="%9."/>
      <w:lvlJc w:val="right"/>
      <w:pPr>
        <w:ind w:left="6774" w:hanging="180"/>
      </w:pPr>
    </w:lvl>
  </w:abstractNum>
  <w:abstractNum w:abstractNumId="10" w15:restartNumberingAfterBreak="0">
    <w:nsid w:val="3A075BD2"/>
    <w:multiLevelType w:val="hybridMultilevel"/>
    <w:tmpl w:val="DDCEEBFA"/>
    <w:lvl w:ilvl="0" w:tplc="FFFFFFFF">
      <w:start w:val="1"/>
      <w:numFmt w:val="lowerRoman"/>
      <w:lvlText w:val="%1."/>
      <w:lvlJc w:val="right"/>
      <w:pPr>
        <w:ind w:left="1014" w:hanging="360"/>
      </w:pPr>
    </w:lvl>
    <w:lvl w:ilvl="1" w:tplc="FFFFFFFF" w:tentative="1">
      <w:start w:val="1"/>
      <w:numFmt w:val="lowerLetter"/>
      <w:lvlText w:val="%2."/>
      <w:lvlJc w:val="left"/>
      <w:pPr>
        <w:ind w:left="1734" w:hanging="360"/>
      </w:pPr>
    </w:lvl>
    <w:lvl w:ilvl="2" w:tplc="FFFFFFFF" w:tentative="1">
      <w:start w:val="1"/>
      <w:numFmt w:val="lowerRoman"/>
      <w:lvlText w:val="%3."/>
      <w:lvlJc w:val="right"/>
      <w:pPr>
        <w:ind w:left="2454" w:hanging="180"/>
      </w:pPr>
    </w:lvl>
    <w:lvl w:ilvl="3" w:tplc="FFFFFFFF" w:tentative="1">
      <w:start w:val="1"/>
      <w:numFmt w:val="decimal"/>
      <w:lvlText w:val="%4."/>
      <w:lvlJc w:val="left"/>
      <w:pPr>
        <w:ind w:left="3174" w:hanging="360"/>
      </w:pPr>
    </w:lvl>
    <w:lvl w:ilvl="4" w:tplc="FFFFFFFF" w:tentative="1">
      <w:start w:val="1"/>
      <w:numFmt w:val="lowerLetter"/>
      <w:lvlText w:val="%5."/>
      <w:lvlJc w:val="left"/>
      <w:pPr>
        <w:ind w:left="3894" w:hanging="360"/>
      </w:pPr>
    </w:lvl>
    <w:lvl w:ilvl="5" w:tplc="FFFFFFFF" w:tentative="1">
      <w:start w:val="1"/>
      <w:numFmt w:val="lowerRoman"/>
      <w:lvlText w:val="%6."/>
      <w:lvlJc w:val="right"/>
      <w:pPr>
        <w:ind w:left="4614" w:hanging="180"/>
      </w:pPr>
    </w:lvl>
    <w:lvl w:ilvl="6" w:tplc="FFFFFFFF" w:tentative="1">
      <w:start w:val="1"/>
      <w:numFmt w:val="decimal"/>
      <w:lvlText w:val="%7."/>
      <w:lvlJc w:val="left"/>
      <w:pPr>
        <w:ind w:left="5334" w:hanging="360"/>
      </w:pPr>
    </w:lvl>
    <w:lvl w:ilvl="7" w:tplc="FFFFFFFF" w:tentative="1">
      <w:start w:val="1"/>
      <w:numFmt w:val="lowerLetter"/>
      <w:lvlText w:val="%8."/>
      <w:lvlJc w:val="left"/>
      <w:pPr>
        <w:ind w:left="6054" w:hanging="360"/>
      </w:pPr>
    </w:lvl>
    <w:lvl w:ilvl="8" w:tplc="FFFFFFFF" w:tentative="1">
      <w:start w:val="1"/>
      <w:numFmt w:val="lowerRoman"/>
      <w:lvlText w:val="%9."/>
      <w:lvlJc w:val="right"/>
      <w:pPr>
        <w:ind w:left="6774" w:hanging="180"/>
      </w:pPr>
    </w:lvl>
  </w:abstractNum>
  <w:abstractNum w:abstractNumId="11" w15:restartNumberingAfterBreak="0">
    <w:nsid w:val="3E9B1403"/>
    <w:multiLevelType w:val="multilevel"/>
    <w:tmpl w:val="BD04D454"/>
    <w:lvl w:ilvl="0">
      <w:start w:val="10"/>
      <w:numFmt w:val="decimal"/>
      <w:lvlText w:val="%1"/>
      <w:lvlJc w:val="left"/>
      <w:pPr>
        <w:ind w:left="826" w:hanging="708"/>
      </w:pPr>
      <w:rPr>
        <w:rFonts w:hint="default"/>
        <w:lang w:val="en-US" w:eastAsia="en-US" w:bidi="ar-SA"/>
      </w:rPr>
    </w:lvl>
    <w:lvl w:ilvl="1">
      <w:numFmt w:val="decimal"/>
      <w:lvlText w:val="%1.%2"/>
      <w:lvlJc w:val="left"/>
      <w:pPr>
        <w:ind w:left="826" w:hanging="708"/>
      </w:pPr>
      <w:rPr>
        <w:rFonts w:hint="default"/>
        <w:spacing w:val="-2"/>
        <w:w w:val="100"/>
        <w:lang w:val="en-US" w:eastAsia="en-US" w:bidi="ar-SA"/>
      </w:rPr>
    </w:lvl>
    <w:lvl w:ilvl="2">
      <w:start w:val="1"/>
      <w:numFmt w:val="lowerLetter"/>
      <w:lvlText w:val="(%3)"/>
      <w:lvlJc w:val="left"/>
      <w:pPr>
        <w:ind w:left="1395" w:hanging="569"/>
      </w:pPr>
      <w:rPr>
        <w:rFonts w:ascii="Gill Sans MT" w:eastAsia="Gill Sans MT" w:hAnsi="Gill Sans MT" w:cs="Gill Sans MT" w:hint="default"/>
        <w:b w:val="0"/>
        <w:bCs w:val="0"/>
        <w:i w:val="0"/>
        <w:iCs w:val="0"/>
        <w:spacing w:val="-1"/>
        <w:w w:val="100"/>
        <w:sz w:val="22"/>
        <w:szCs w:val="22"/>
        <w:lang w:val="en-US" w:eastAsia="en-US" w:bidi="ar-SA"/>
      </w:rPr>
    </w:lvl>
    <w:lvl w:ilvl="3">
      <w:numFmt w:val="bullet"/>
      <w:lvlText w:val="•"/>
      <w:lvlJc w:val="left"/>
      <w:pPr>
        <w:ind w:left="3179" w:hanging="569"/>
      </w:pPr>
      <w:rPr>
        <w:rFonts w:hint="default"/>
        <w:lang w:val="en-US" w:eastAsia="en-US" w:bidi="ar-SA"/>
      </w:rPr>
    </w:lvl>
    <w:lvl w:ilvl="4">
      <w:numFmt w:val="bullet"/>
      <w:lvlText w:val="•"/>
      <w:lvlJc w:val="left"/>
      <w:pPr>
        <w:ind w:left="4068" w:hanging="569"/>
      </w:pPr>
      <w:rPr>
        <w:rFonts w:hint="default"/>
        <w:lang w:val="en-US" w:eastAsia="en-US" w:bidi="ar-SA"/>
      </w:rPr>
    </w:lvl>
    <w:lvl w:ilvl="5">
      <w:numFmt w:val="bullet"/>
      <w:lvlText w:val="•"/>
      <w:lvlJc w:val="left"/>
      <w:pPr>
        <w:ind w:left="4958" w:hanging="569"/>
      </w:pPr>
      <w:rPr>
        <w:rFonts w:hint="default"/>
        <w:lang w:val="en-US" w:eastAsia="en-US" w:bidi="ar-SA"/>
      </w:rPr>
    </w:lvl>
    <w:lvl w:ilvl="6">
      <w:numFmt w:val="bullet"/>
      <w:lvlText w:val="•"/>
      <w:lvlJc w:val="left"/>
      <w:pPr>
        <w:ind w:left="5848" w:hanging="569"/>
      </w:pPr>
      <w:rPr>
        <w:rFonts w:hint="default"/>
        <w:lang w:val="en-US" w:eastAsia="en-US" w:bidi="ar-SA"/>
      </w:rPr>
    </w:lvl>
    <w:lvl w:ilvl="7">
      <w:numFmt w:val="bullet"/>
      <w:lvlText w:val="•"/>
      <w:lvlJc w:val="left"/>
      <w:pPr>
        <w:ind w:left="6737" w:hanging="569"/>
      </w:pPr>
      <w:rPr>
        <w:rFonts w:hint="default"/>
        <w:lang w:val="en-US" w:eastAsia="en-US" w:bidi="ar-SA"/>
      </w:rPr>
    </w:lvl>
    <w:lvl w:ilvl="8">
      <w:numFmt w:val="bullet"/>
      <w:lvlText w:val="•"/>
      <w:lvlJc w:val="left"/>
      <w:pPr>
        <w:ind w:left="7627" w:hanging="569"/>
      </w:pPr>
      <w:rPr>
        <w:rFonts w:hint="default"/>
        <w:lang w:val="en-US" w:eastAsia="en-US" w:bidi="ar-SA"/>
      </w:rPr>
    </w:lvl>
  </w:abstractNum>
  <w:abstractNum w:abstractNumId="12" w15:restartNumberingAfterBreak="0">
    <w:nsid w:val="409025D9"/>
    <w:multiLevelType w:val="hybridMultilevel"/>
    <w:tmpl w:val="DDCEEBFA"/>
    <w:lvl w:ilvl="0" w:tplc="FFFFFFFF">
      <w:start w:val="1"/>
      <w:numFmt w:val="lowerRoman"/>
      <w:lvlText w:val="%1."/>
      <w:lvlJc w:val="right"/>
      <w:pPr>
        <w:ind w:left="1014" w:hanging="360"/>
      </w:pPr>
    </w:lvl>
    <w:lvl w:ilvl="1" w:tplc="FFFFFFFF" w:tentative="1">
      <w:start w:val="1"/>
      <w:numFmt w:val="lowerLetter"/>
      <w:lvlText w:val="%2."/>
      <w:lvlJc w:val="left"/>
      <w:pPr>
        <w:ind w:left="1734" w:hanging="360"/>
      </w:pPr>
    </w:lvl>
    <w:lvl w:ilvl="2" w:tplc="FFFFFFFF" w:tentative="1">
      <w:start w:val="1"/>
      <w:numFmt w:val="lowerRoman"/>
      <w:lvlText w:val="%3."/>
      <w:lvlJc w:val="right"/>
      <w:pPr>
        <w:ind w:left="2454" w:hanging="180"/>
      </w:pPr>
    </w:lvl>
    <w:lvl w:ilvl="3" w:tplc="FFFFFFFF" w:tentative="1">
      <w:start w:val="1"/>
      <w:numFmt w:val="decimal"/>
      <w:lvlText w:val="%4."/>
      <w:lvlJc w:val="left"/>
      <w:pPr>
        <w:ind w:left="3174" w:hanging="360"/>
      </w:pPr>
    </w:lvl>
    <w:lvl w:ilvl="4" w:tplc="FFFFFFFF" w:tentative="1">
      <w:start w:val="1"/>
      <w:numFmt w:val="lowerLetter"/>
      <w:lvlText w:val="%5."/>
      <w:lvlJc w:val="left"/>
      <w:pPr>
        <w:ind w:left="3894" w:hanging="360"/>
      </w:pPr>
    </w:lvl>
    <w:lvl w:ilvl="5" w:tplc="FFFFFFFF" w:tentative="1">
      <w:start w:val="1"/>
      <w:numFmt w:val="lowerRoman"/>
      <w:lvlText w:val="%6."/>
      <w:lvlJc w:val="right"/>
      <w:pPr>
        <w:ind w:left="4614" w:hanging="180"/>
      </w:pPr>
    </w:lvl>
    <w:lvl w:ilvl="6" w:tplc="FFFFFFFF" w:tentative="1">
      <w:start w:val="1"/>
      <w:numFmt w:val="decimal"/>
      <w:lvlText w:val="%7."/>
      <w:lvlJc w:val="left"/>
      <w:pPr>
        <w:ind w:left="5334" w:hanging="360"/>
      </w:pPr>
    </w:lvl>
    <w:lvl w:ilvl="7" w:tplc="FFFFFFFF" w:tentative="1">
      <w:start w:val="1"/>
      <w:numFmt w:val="lowerLetter"/>
      <w:lvlText w:val="%8."/>
      <w:lvlJc w:val="left"/>
      <w:pPr>
        <w:ind w:left="6054" w:hanging="360"/>
      </w:pPr>
    </w:lvl>
    <w:lvl w:ilvl="8" w:tplc="FFFFFFFF" w:tentative="1">
      <w:start w:val="1"/>
      <w:numFmt w:val="lowerRoman"/>
      <w:lvlText w:val="%9."/>
      <w:lvlJc w:val="right"/>
      <w:pPr>
        <w:ind w:left="6774" w:hanging="180"/>
      </w:pPr>
    </w:lvl>
  </w:abstractNum>
  <w:abstractNum w:abstractNumId="13" w15:restartNumberingAfterBreak="0">
    <w:nsid w:val="411220BB"/>
    <w:multiLevelType w:val="hybridMultilevel"/>
    <w:tmpl w:val="A31AB7FE"/>
    <w:lvl w:ilvl="0" w:tplc="14090001">
      <w:start w:val="1"/>
      <w:numFmt w:val="bullet"/>
      <w:lvlText w:val=""/>
      <w:lvlJc w:val="left"/>
      <w:pPr>
        <w:ind w:left="2410" w:hanging="360"/>
      </w:pPr>
      <w:rPr>
        <w:rFonts w:ascii="Symbol" w:hAnsi="Symbol" w:hint="default"/>
      </w:rPr>
    </w:lvl>
    <w:lvl w:ilvl="1" w:tplc="14090003" w:tentative="1">
      <w:start w:val="1"/>
      <w:numFmt w:val="bullet"/>
      <w:lvlText w:val="o"/>
      <w:lvlJc w:val="left"/>
      <w:pPr>
        <w:ind w:left="3130" w:hanging="360"/>
      </w:pPr>
      <w:rPr>
        <w:rFonts w:ascii="Courier New" w:hAnsi="Courier New" w:cs="Courier New" w:hint="default"/>
      </w:rPr>
    </w:lvl>
    <w:lvl w:ilvl="2" w:tplc="14090005" w:tentative="1">
      <w:start w:val="1"/>
      <w:numFmt w:val="bullet"/>
      <w:lvlText w:val=""/>
      <w:lvlJc w:val="left"/>
      <w:pPr>
        <w:ind w:left="3850" w:hanging="360"/>
      </w:pPr>
      <w:rPr>
        <w:rFonts w:ascii="Wingdings" w:hAnsi="Wingdings" w:hint="default"/>
      </w:rPr>
    </w:lvl>
    <w:lvl w:ilvl="3" w:tplc="14090001" w:tentative="1">
      <w:start w:val="1"/>
      <w:numFmt w:val="bullet"/>
      <w:lvlText w:val=""/>
      <w:lvlJc w:val="left"/>
      <w:pPr>
        <w:ind w:left="4570" w:hanging="360"/>
      </w:pPr>
      <w:rPr>
        <w:rFonts w:ascii="Symbol" w:hAnsi="Symbol" w:hint="default"/>
      </w:rPr>
    </w:lvl>
    <w:lvl w:ilvl="4" w:tplc="14090003" w:tentative="1">
      <w:start w:val="1"/>
      <w:numFmt w:val="bullet"/>
      <w:lvlText w:val="o"/>
      <w:lvlJc w:val="left"/>
      <w:pPr>
        <w:ind w:left="5290" w:hanging="360"/>
      </w:pPr>
      <w:rPr>
        <w:rFonts w:ascii="Courier New" w:hAnsi="Courier New" w:cs="Courier New" w:hint="default"/>
      </w:rPr>
    </w:lvl>
    <w:lvl w:ilvl="5" w:tplc="14090005" w:tentative="1">
      <w:start w:val="1"/>
      <w:numFmt w:val="bullet"/>
      <w:lvlText w:val=""/>
      <w:lvlJc w:val="left"/>
      <w:pPr>
        <w:ind w:left="6010" w:hanging="360"/>
      </w:pPr>
      <w:rPr>
        <w:rFonts w:ascii="Wingdings" w:hAnsi="Wingdings" w:hint="default"/>
      </w:rPr>
    </w:lvl>
    <w:lvl w:ilvl="6" w:tplc="14090001" w:tentative="1">
      <w:start w:val="1"/>
      <w:numFmt w:val="bullet"/>
      <w:lvlText w:val=""/>
      <w:lvlJc w:val="left"/>
      <w:pPr>
        <w:ind w:left="6730" w:hanging="360"/>
      </w:pPr>
      <w:rPr>
        <w:rFonts w:ascii="Symbol" w:hAnsi="Symbol" w:hint="default"/>
      </w:rPr>
    </w:lvl>
    <w:lvl w:ilvl="7" w:tplc="14090003" w:tentative="1">
      <w:start w:val="1"/>
      <w:numFmt w:val="bullet"/>
      <w:lvlText w:val="o"/>
      <w:lvlJc w:val="left"/>
      <w:pPr>
        <w:ind w:left="7450" w:hanging="360"/>
      </w:pPr>
      <w:rPr>
        <w:rFonts w:ascii="Courier New" w:hAnsi="Courier New" w:cs="Courier New" w:hint="default"/>
      </w:rPr>
    </w:lvl>
    <w:lvl w:ilvl="8" w:tplc="14090005" w:tentative="1">
      <w:start w:val="1"/>
      <w:numFmt w:val="bullet"/>
      <w:lvlText w:val=""/>
      <w:lvlJc w:val="left"/>
      <w:pPr>
        <w:ind w:left="8170" w:hanging="360"/>
      </w:pPr>
      <w:rPr>
        <w:rFonts w:ascii="Wingdings" w:hAnsi="Wingdings" w:hint="default"/>
      </w:rPr>
    </w:lvl>
  </w:abstractNum>
  <w:abstractNum w:abstractNumId="14" w15:restartNumberingAfterBreak="0">
    <w:nsid w:val="42EE68EA"/>
    <w:multiLevelType w:val="hybridMultilevel"/>
    <w:tmpl w:val="D90C241E"/>
    <w:lvl w:ilvl="0" w:tplc="1409001B">
      <w:start w:val="1"/>
      <w:numFmt w:val="lowerRoman"/>
      <w:lvlText w:val="%1."/>
      <w:lvlJc w:val="right"/>
      <w:pPr>
        <w:ind w:left="1014"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A2A7539"/>
    <w:multiLevelType w:val="hybridMultilevel"/>
    <w:tmpl w:val="DDCEEBFA"/>
    <w:lvl w:ilvl="0" w:tplc="FFFFFFFF">
      <w:start w:val="1"/>
      <w:numFmt w:val="lowerRoman"/>
      <w:lvlText w:val="%1."/>
      <w:lvlJc w:val="right"/>
      <w:pPr>
        <w:ind w:left="1014" w:hanging="360"/>
      </w:pPr>
    </w:lvl>
    <w:lvl w:ilvl="1" w:tplc="FFFFFFFF" w:tentative="1">
      <w:start w:val="1"/>
      <w:numFmt w:val="lowerLetter"/>
      <w:lvlText w:val="%2."/>
      <w:lvlJc w:val="left"/>
      <w:pPr>
        <w:ind w:left="1734" w:hanging="360"/>
      </w:pPr>
    </w:lvl>
    <w:lvl w:ilvl="2" w:tplc="FFFFFFFF" w:tentative="1">
      <w:start w:val="1"/>
      <w:numFmt w:val="lowerRoman"/>
      <w:lvlText w:val="%3."/>
      <w:lvlJc w:val="right"/>
      <w:pPr>
        <w:ind w:left="2454" w:hanging="180"/>
      </w:pPr>
    </w:lvl>
    <w:lvl w:ilvl="3" w:tplc="FFFFFFFF" w:tentative="1">
      <w:start w:val="1"/>
      <w:numFmt w:val="decimal"/>
      <w:lvlText w:val="%4."/>
      <w:lvlJc w:val="left"/>
      <w:pPr>
        <w:ind w:left="3174" w:hanging="360"/>
      </w:pPr>
    </w:lvl>
    <w:lvl w:ilvl="4" w:tplc="FFFFFFFF" w:tentative="1">
      <w:start w:val="1"/>
      <w:numFmt w:val="lowerLetter"/>
      <w:lvlText w:val="%5."/>
      <w:lvlJc w:val="left"/>
      <w:pPr>
        <w:ind w:left="3894" w:hanging="360"/>
      </w:pPr>
    </w:lvl>
    <w:lvl w:ilvl="5" w:tplc="FFFFFFFF" w:tentative="1">
      <w:start w:val="1"/>
      <w:numFmt w:val="lowerRoman"/>
      <w:lvlText w:val="%6."/>
      <w:lvlJc w:val="right"/>
      <w:pPr>
        <w:ind w:left="4614" w:hanging="180"/>
      </w:pPr>
    </w:lvl>
    <w:lvl w:ilvl="6" w:tplc="FFFFFFFF" w:tentative="1">
      <w:start w:val="1"/>
      <w:numFmt w:val="decimal"/>
      <w:lvlText w:val="%7."/>
      <w:lvlJc w:val="left"/>
      <w:pPr>
        <w:ind w:left="5334" w:hanging="360"/>
      </w:pPr>
    </w:lvl>
    <w:lvl w:ilvl="7" w:tplc="FFFFFFFF" w:tentative="1">
      <w:start w:val="1"/>
      <w:numFmt w:val="lowerLetter"/>
      <w:lvlText w:val="%8."/>
      <w:lvlJc w:val="left"/>
      <w:pPr>
        <w:ind w:left="6054" w:hanging="360"/>
      </w:pPr>
    </w:lvl>
    <w:lvl w:ilvl="8" w:tplc="FFFFFFFF" w:tentative="1">
      <w:start w:val="1"/>
      <w:numFmt w:val="lowerRoman"/>
      <w:lvlText w:val="%9."/>
      <w:lvlJc w:val="right"/>
      <w:pPr>
        <w:ind w:left="6774" w:hanging="180"/>
      </w:pPr>
    </w:lvl>
  </w:abstractNum>
  <w:abstractNum w:abstractNumId="16" w15:restartNumberingAfterBreak="0">
    <w:nsid w:val="56FA7D14"/>
    <w:multiLevelType w:val="multilevel"/>
    <w:tmpl w:val="566A8680"/>
    <w:lvl w:ilvl="0">
      <w:start w:val="1"/>
      <w:numFmt w:val="decimal"/>
      <w:lvlText w:val="%1"/>
      <w:lvlJc w:val="left"/>
      <w:pPr>
        <w:ind w:left="826" w:hanging="708"/>
      </w:pPr>
      <w:rPr>
        <w:rFonts w:hint="default"/>
        <w:lang w:val="en-US" w:eastAsia="en-US" w:bidi="ar-SA"/>
      </w:rPr>
    </w:lvl>
    <w:lvl w:ilvl="1">
      <w:numFmt w:val="decimal"/>
      <w:lvlText w:val="%1.%2"/>
      <w:lvlJc w:val="left"/>
      <w:pPr>
        <w:ind w:left="826" w:hanging="708"/>
        <w:jc w:val="right"/>
      </w:pPr>
      <w:rPr>
        <w:rFonts w:hint="default"/>
        <w:spacing w:val="-2"/>
        <w:w w:val="100"/>
        <w:lang w:val="en-US" w:eastAsia="en-US" w:bidi="ar-SA"/>
      </w:rPr>
    </w:lvl>
    <w:lvl w:ilvl="2">
      <w:numFmt w:val="bullet"/>
      <w:lvlText w:val="•"/>
      <w:lvlJc w:val="left"/>
      <w:pPr>
        <w:ind w:left="2537" w:hanging="708"/>
      </w:pPr>
      <w:rPr>
        <w:rFonts w:hint="default"/>
        <w:lang w:val="en-US" w:eastAsia="en-US" w:bidi="ar-SA"/>
      </w:rPr>
    </w:lvl>
    <w:lvl w:ilvl="3">
      <w:numFmt w:val="bullet"/>
      <w:lvlText w:val="•"/>
      <w:lvlJc w:val="left"/>
      <w:pPr>
        <w:ind w:left="3395" w:hanging="708"/>
      </w:pPr>
      <w:rPr>
        <w:rFonts w:hint="default"/>
        <w:lang w:val="en-US" w:eastAsia="en-US" w:bidi="ar-SA"/>
      </w:rPr>
    </w:lvl>
    <w:lvl w:ilvl="4">
      <w:numFmt w:val="bullet"/>
      <w:lvlText w:val="•"/>
      <w:lvlJc w:val="left"/>
      <w:pPr>
        <w:ind w:left="4254" w:hanging="708"/>
      </w:pPr>
      <w:rPr>
        <w:rFonts w:hint="default"/>
        <w:lang w:val="en-US" w:eastAsia="en-US" w:bidi="ar-SA"/>
      </w:rPr>
    </w:lvl>
    <w:lvl w:ilvl="5">
      <w:numFmt w:val="bullet"/>
      <w:lvlText w:val="•"/>
      <w:lvlJc w:val="left"/>
      <w:pPr>
        <w:ind w:left="5113" w:hanging="708"/>
      </w:pPr>
      <w:rPr>
        <w:rFonts w:hint="default"/>
        <w:lang w:val="en-US" w:eastAsia="en-US" w:bidi="ar-SA"/>
      </w:rPr>
    </w:lvl>
    <w:lvl w:ilvl="6">
      <w:numFmt w:val="bullet"/>
      <w:lvlText w:val="•"/>
      <w:lvlJc w:val="left"/>
      <w:pPr>
        <w:ind w:left="5971" w:hanging="708"/>
      </w:pPr>
      <w:rPr>
        <w:rFonts w:hint="default"/>
        <w:lang w:val="en-US" w:eastAsia="en-US" w:bidi="ar-SA"/>
      </w:rPr>
    </w:lvl>
    <w:lvl w:ilvl="7">
      <w:numFmt w:val="bullet"/>
      <w:lvlText w:val="•"/>
      <w:lvlJc w:val="left"/>
      <w:pPr>
        <w:ind w:left="6830" w:hanging="708"/>
      </w:pPr>
      <w:rPr>
        <w:rFonts w:hint="default"/>
        <w:lang w:val="en-US" w:eastAsia="en-US" w:bidi="ar-SA"/>
      </w:rPr>
    </w:lvl>
    <w:lvl w:ilvl="8">
      <w:numFmt w:val="bullet"/>
      <w:lvlText w:val="•"/>
      <w:lvlJc w:val="left"/>
      <w:pPr>
        <w:ind w:left="7689" w:hanging="708"/>
      </w:pPr>
      <w:rPr>
        <w:rFonts w:hint="default"/>
        <w:lang w:val="en-US" w:eastAsia="en-US" w:bidi="ar-SA"/>
      </w:rPr>
    </w:lvl>
  </w:abstractNum>
  <w:abstractNum w:abstractNumId="17" w15:restartNumberingAfterBreak="0">
    <w:nsid w:val="57727382"/>
    <w:multiLevelType w:val="hybridMultilevel"/>
    <w:tmpl w:val="7E6C848C"/>
    <w:lvl w:ilvl="0" w:tplc="FFFFFFFF">
      <w:start w:val="1"/>
      <w:numFmt w:val="lowerRoman"/>
      <w:lvlText w:val="%1."/>
      <w:lvlJc w:val="right"/>
      <w:pPr>
        <w:ind w:left="1014" w:hanging="360"/>
      </w:pPr>
    </w:lvl>
    <w:lvl w:ilvl="1" w:tplc="FFFFFFFF" w:tentative="1">
      <w:start w:val="1"/>
      <w:numFmt w:val="lowerLetter"/>
      <w:lvlText w:val="%2."/>
      <w:lvlJc w:val="left"/>
      <w:pPr>
        <w:ind w:left="1734" w:hanging="360"/>
      </w:pPr>
    </w:lvl>
    <w:lvl w:ilvl="2" w:tplc="FFFFFFFF" w:tentative="1">
      <w:start w:val="1"/>
      <w:numFmt w:val="lowerRoman"/>
      <w:lvlText w:val="%3."/>
      <w:lvlJc w:val="right"/>
      <w:pPr>
        <w:ind w:left="2454" w:hanging="180"/>
      </w:pPr>
    </w:lvl>
    <w:lvl w:ilvl="3" w:tplc="FFFFFFFF" w:tentative="1">
      <w:start w:val="1"/>
      <w:numFmt w:val="decimal"/>
      <w:lvlText w:val="%4."/>
      <w:lvlJc w:val="left"/>
      <w:pPr>
        <w:ind w:left="3174" w:hanging="360"/>
      </w:pPr>
    </w:lvl>
    <w:lvl w:ilvl="4" w:tplc="FFFFFFFF" w:tentative="1">
      <w:start w:val="1"/>
      <w:numFmt w:val="lowerLetter"/>
      <w:lvlText w:val="%5."/>
      <w:lvlJc w:val="left"/>
      <w:pPr>
        <w:ind w:left="3894" w:hanging="360"/>
      </w:pPr>
    </w:lvl>
    <w:lvl w:ilvl="5" w:tplc="FFFFFFFF" w:tentative="1">
      <w:start w:val="1"/>
      <w:numFmt w:val="lowerRoman"/>
      <w:lvlText w:val="%6."/>
      <w:lvlJc w:val="right"/>
      <w:pPr>
        <w:ind w:left="4614" w:hanging="180"/>
      </w:pPr>
    </w:lvl>
    <w:lvl w:ilvl="6" w:tplc="FFFFFFFF" w:tentative="1">
      <w:start w:val="1"/>
      <w:numFmt w:val="decimal"/>
      <w:lvlText w:val="%7."/>
      <w:lvlJc w:val="left"/>
      <w:pPr>
        <w:ind w:left="5334" w:hanging="360"/>
      </w:pPr>
    </w:lvl>
    <w:lvl w:ilvl="7" w:tplc="FFFFFFFF" w:tentative="1">
      <w:start w:val="1"/>
      <w:numFmt w:val="lowerLetter"/>
      <w:lvlText w:val="%8."/>
      <w:lvlJc w:val="left"/>
      <w:pPr>
        <w:ind w:left="6054" w:hanging="360"/>
      </w:pPr>
    </w:lvl>
    <w:lvl w:ilvl="8" w:tplc="FFFFFFFF" w:tentative="1">
      <w:start w:val="1"/>
      <w:numFmt w:val="lowerRoman"/>
      <w:lvlText w:val="%9."/>
      <w:lvlJc w:val="right"/>
      <w:pPr>
        <w:ind w:left="6774" w:hanging="180"/>
      </w:pPr>
    </w:lvl>
  </w:abstractNum>
  <w:abstractNum w:abstractNumId="18" w15:restartNumberingAfterBreak="0">
    <w:nsid w:val="62CA230D"/>
    <w:multiLevelType w:val="hybridMultilevel"/>
    <w:tmpl w:val="D792AE88"/>
    <w:lvl w:ilvl="0" w:tplc="FFFFFFFF">
      <w:start w:val="1"/>
      <w:numFmt w:val="decimal"/>
      <w:lvlText w:val="%1."/>
      <w:lvlJc w:val="left"/>
      <w:pPr>
        <w:ind w:left="654" w:hanging="360"/>
      </w:pPr>
      <w:rPr>
        <w:rFonts w:hint="default"/>
      </w:rPr>
    </w:lvl>
    <w:lvl w:ilvl="1" w:tplc="FFFFFFFF">
      <w:start w:val="1"/>
      <w:numFmt w:val="lowerRoman"/>
      <w:lvlText w:val="%2."/>
      <w:lvlJc w:val="righ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19" w15:restartNumberingAfterBreak="0">
    <w:nsid w:val="68170DB6"/>
    <w:multiLevelType w:val="hybridMultilevel"/>
    <w:tmpl w:val="3350F586"/>
    <w:lvl w:ilvl="0" w:tplc="1409001B">
      <w:start w:val="1"/>
      <w:numFmt w:val="lowerRoman"/>
      <w:lvlText w:val="%1."/>
      <w:lvlJc w:val="right"/>
      <w:pPr>
        <w:ind w:left="654" w:hanging="360"/>
      </w:pPr>
      <w:rPr>
        <w:rFonts w:hint="default"/>
      </w:rPr>
    </w:lvl>
    <w:lvl w:ilvl="1" w:tplc="FFFFFFFF" w:tentative="1">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20" w15:restartNumberingAfterBreak="0">
    <w:nsid w:val="6BB13923"/>
    <w:multiLevelType w:val="hybridMultilevel"/>
    <w:tmpl w:val="DDCEEBFA"/>
    <w:lvl w:ilvl="0" w:tplc="FFFFFFFF">
      <w:start w:val="1"/>
      <w:numFmt w:val="lowerRoman"/>
      <w:lvlText w:val="%1."/>
      <w:lvlJc w:val="right"/>
      <w:pPr>
        <w:ind w:left="1014" w:hanging="360"/>
      </w:pPr>
    </w:lvl>
    <w:lvl w:ilvl="1" w:tplc="FFFFFFFF" w:tentative="1">
      <w:start w:val="1"/>
      <w:numFmt w:val="lowerLetter"/>
      <w:lvlText w:val="%2."/>
      <w:lvlJc w:val="left"/>
      <w:pPr>
        <w:ind w:left="1734" w:hanging="360"/>
      </w:pPr>
    </w:lvl>
    <w:lvl w:ilvl="2" w:tplc="FFFFFFFF" w:tentative="1">
      <w:start w:val="1"/>
      <w:numFmt w:val="lowerRoman"/>
      <w:lvlText w:val="%3."/>
      <w:lvlJc w:val="right"/>
      <w:pPr>
        <w:ind w:left="2454" w:hanging="180"/>
      </w:pPr>
    </w:lvl>
    <w:lvl w:ilvl="3" w:tplc="FFFFFFFF" w:tentative="1">
      <w:start w:val="1"/>
      <w:numFmt w:val="decimal"/>
      <w:lvlText w:val="%4."/>
      <w:lvlJc w:val="left"/>
      <w:pPr>
        <w:ind w:left="3174" w:hanging="360"/>
      </w:pPr>
    </w:lvl>
    <w:lvl w:ilvl="4" w:tplc="FFFFFFFF" w:tentative="1">
      <w:start w:val="1"/>
      <w:numFmt w:val="lowerLetter"/>
      <w:lvlText w:val="%5."/>
      <w:lvlJc w:val="left"/>
      <w:pPr>
        <w:ind w:left="3894" w:hanging="360"/>
      </w:pPr>
    </w:lvl>
    <w:lvl w:ilvl="5" w:tplc="FFFFFFFF" w:tentative="1">
      <w:start w:val="1"/>
      <w:numFmt w:val="lowerRoman"/>
      <w:lvlText w:val="%6."/>
      <w:lvlJc w:val="right"/>
      <w:pPr>
        <w:ind w:left="4614" w:hanging="180"/>
      </w:pPr>
    </w:lvl>
    <w:lvl w:ilvl="6" w:tplc="FFFFFFFF" w:tentative="1">
      <w:start w:val="1"/>
      <w:numFmt w:val="decimal"/>
      <w:lvlText w:val="%7."/>
      <w:lvlJc w:val="left"/>
      <w:pPr>
        <w:ind w:left="5334" w:hanging="360"/>
      </w:pPr>
    </w:lvl>
    <w:lvl w:ilvl="7" w:tplc="FFFFFFFF" w:tentative="1">
      <w:start w:val="1"/>
      <w:numFmt w:val="lowerLetter"/>
      <w:lvlText w:val="%8."/>
      <w:lvlJc w:val="left"/>
      <w:pPr>
        <w:ind w:left="6054" w:hanging="360"/>
      </w:pPr>
    </w:lvl>
    <w:lvl w:ilvl="8" w:tplc="FFFFFFFF" w:tentative="1">
      <w:start w:val="1"/>
      <w:numFmt w:val="lowerRoman"/>
      <w:lvlText w:val="%9."/>
      <w:lvlJc w:val="right"/>
      <w:pPr>
        <w:ind w:left="6774" w:hanging="180"/>
      </w:pPr>
    </w:lvl>
  </w:abstractNum>
  <w:abstractNum w:abstractNumId="21" w15:restartNumberingAfterBreak="0">
    <w:nsid w:val="6CFC58E9"/>
    <w:multiLevelType w:val="hybridMultilevel"/>
    <w:tmpl w:val="D792AE88"/>
    <w:lvl w:ilvl="0" w:tplc="FFFFFFFF">
      <w:start w:val="1"/>
      <w:numFmt w:val="decimal"/>
      <w:lvlText w:val="%1."/>
      <w:lvlJc w:val="left"/>
      <w:pPr>
        <w:ind w:left="654" w:hanging="360"/>
      </w:pPr>
      <w:rPr>
        <w:rFonts w:hint="default"/>
      </w:rPr>
    </w:lvl>
    <w:lvl w:ilvl="1" w:tplc="FFFFFFFF">
      <w:start w:val="1"/>
      <w:numFmt w:val="lowerRoman"/>
      <w:lvlText w:val="%2."/>
      <w:lvlJc w:val="righ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22" w15:restartNumberingAfterBreak="0">
    <w:nsid w:val="6DD01E6C"/>
    <w:multiLevelType w:val="hybridMultilevel"/>
    <w:tmpl w:val="7E6C848C"/>
    <w:lvl w:ilvl="0" w:tplc="1409001B">
      <w:start w:val="1"/>
      <w:numFmt w:val="lowerRoman"/>
      <w:lvlText w:val="%1."/>
      <w:lvlJc w:val="right"/>
      <w:pPr>
        <w:ind w:left="1014" w:hanging="360"/>
      </w:pPr>
    </w:lvl>
    <w:lvl w:ilvl="1" w:tplc="14090019" w:tentative="1">
      <w:start w:val="1"/>
      <w:numFmt w:val="lowerLetter"/>
      <w:lvlText w:val="%2."/>
      <w:lvlJc w:val="left"/>
      <w:pPr>
        <w:ind w:left="1734" w:hanging="360"/>
      </w:pPr>
    </w:lvl>
    <w:lvl w:ilvl="2" w:tplc="1409001B" w:tentative="1">
      <w:start w:val="1"/>
      <w:numFmt w:val="lowerRoman"/>
      <w:lvlText w:val="%3."/>
      <w:lvlJc w:val="right"/>
      <w:pPr>
        <w:ind w:left="2454" w:hanging="180"/>
      </w:pPr>
    </w:lvl>
    <w:lvl w:ilvl="3" w:tplc="1409000F" w:tentative="1">
      <w:start w:val="1"/>
      <w:numFmt w:val="decimal"/>
      <w:lvlText w:val="%4."/>
      <w:lvlJc w:val="left"/>
      <w:pPr>
        <w:ind w:left="3174" w:hanging="360"/>
      </w:pPr>
    </w:lvl>
    <w:lvl w:ilvl="4" w:tplc="14090019" w:tentative="1">
      <w:start w:val="1"/>
      <w:numFmt w:val="lowerLetter"/>
      <w:lvlText w:val="%5."/>
      <w:lvlJc w:val="left"/>
      <w:pPr>
        <w:ind w:left="3894" w:hanging="360"/>
      </w:pPr>
    </w:lvl>
    <w:lvl w:ilvl="5" w:tplc="1409001B" w:tentative="1">
      <w:start w:val="1"/>
      <w:numFmt w:val="lowerRoman"/>
      <w:lvlText w:val="%6."/>
      <w:lvlJc w:val="right"/>
      <w:pPr>
        <w:ind w:left="4614" w:hanging="180"/>
      </w:pPr>
    </w:lvl>
    <w:lvl w:ilvl="6" w:tplc="1409000F" w:tentative="1">
      <w:start w:val="1"/>
      <w:numFmt w:val="decimal"/>
      <w:lvlText w:val="%7."/>
      <w:lvlJc w:val="left"/>
      <w:pPr>
        <w:ind w:left="5334" w:hanging="360"/>
      </w:pPr>
    </w:lvl>
    <w:lvl w:ilvl="7" w:tplc="14090019" w:tentative="1">
      <w:start w:val="1"/>
      <w:numFmt w:val="lowerLetter"/>
      <w:lvlText w:val="%8."/>
      <w:lvlJc w:val="left"/>
      <w:pPr>
        <w:ind w:left="6054" w:hanging="360"/>
      </w:pPr>
    </w:lvl>
    <w:lvl w:ilvl="8" w:tplc="1409001B" w:tentative="1">
      <w:start w:val="1"/>
      <w:numFmt w:val="lowerRoman"/>
      <w:lvlText w:val="%9."/>
      <w:lvlJc w:val="right"/>
      <w:pPr>
        <w:ind w:left="6774" w:hanging="180"/>
      </w:pPr>
    </w:lvl>
  </w:abstractNum>
  <w:num w:numId="1" w16cid:durableId="21981472">
    <w:abstractNumId w:val="6"/>
  </w:num>
  <w:num w:numId="2" w16cid:durableId="1990553326">
    <w:abstractNumId w:val="11"/>
  </w:num>
  <w:num w:numId="3" w16cid:durableId="750463591">
    <w:abstractNumId w:val="2"/>
  </w:num>
  <w:num w:numId="4" w16cid:durableId="346248584">
    <w:abstractNumId w:val="5"/>
  </w:num>
  <w:num w:numId="5" w16cid:durableId="565145733">
    <w:abstractNumId w:val="16"/>
  </w:num>
  <w:num w:numId="6" w16cid:durableId="774327385">
    <w:abstractNumId w:val="13"/>
  </w:num>
  <w:num w:numId="7" w16cid:durableId="1221474987">
    <w:abstractNumId w:val="3"/>
  </w:num>
  <w:num w:numId="8" w16cid:durableId="1736316318">
    <w:abstractNumId w:val="4"/>
  </w:num>
  <w:num w:numId="9" w16cid:durableId="1469738227">
    <w:abstractNumId w:val="7"/>
  </w:num>
  <w:num w:numId="10" w16cid:durableId="1265725610">
    <w:abstractNumId w:val="22"/>
  </w:num>
  <w:num w:numId="11" w16cid:durableId="1865945112">
    <w:abstractNumId w:val="15"/>
  </w:num>
  <w:num w:numId="12" w16cid:durableId="1895239925">
    <w:abstractNumId w:val="18"/>
  </w:num>
  <w:num w:numId="13" w16cid:durableId="1586840602">
    <w:abstractNumId w:val="9"/>
  </w:num>
  <w:num w:numId="14" w16cid:durableId="516189780">
    <w:abstractNumId w:val="14"/>
  </w:num>
  <w:num w:numId="15" w16cid:durableId="1063941351">
    <w:abstractNumId w:val="19"/>
  </w:num>
  <w:num w:numId="16" w16cid:durableId="493841424">
    <w:abstractNumId w:val="21"/>
  </w:num>
  <w:num w:numId="17" w16cid:durableId="169948529">
    <w:abstractNumId w:val="17"/>
  </w:num>
  <w:num w:numId="18" w16cid:durableId="1581524565">
    <w:abstractNumId w:val="10"/>
  </w:num>
  <w:num w:numId="19" w16cid:durableId="1804884733">
    <w:abstractNumId w:val="8"/>
  </w:num>
  <w:num w:numId="20" w16cid:durableId="792335165">
    <w:abstractNumId w:val="20"/>
  </w:num>
  <w:num w:numId="21" w16cid:durableId="1081372330">
    <w:abstractNumId w:val="12"/>
  </w:num>
  <w:num w:numId="22" w16cid:durableId="1995837438">
    <w:abstractNumId w:val="0"/>
  </w:num>
  <w:num w:numId="23" w16cid:durableId="538318160">
    <w:abstractNumId w:val="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Beaven">
    <w15:presenceInfo w15:providerId="AD" w15:userId="S::Hannah.Beaven@waikatodc.govt.nz::825c7b4d-4b3c-4700-a951-238ac2f0383e"/>
  </w15:person>
  <w15:person w15:author="Melissa Ward">
    <w15:presenceInfo w15:providerId="AD" w15:userId="S::Melissa.Ward@waikatodc.govt.nz::6e4f622f-decf-4989-b62b-43ebed5d6b78"/>
  </w15:person>
  <w15:person w15:author="Toby McIntyre">
    <w15:presenceInfo w15:providerId="AD" w15:userId="S::Toby.McIntyre@waikatodc.govt.nz::79549ef4-2904-44c9-86a6-38a602175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106019"/>
    <w:rsid w:val="00003A6C"/>
    <w:rsid w:val="0000484E"/>
    <w:rsid w:val="00004CC4"/>
    <w:rsid w:val="000053A4"/>
    <w:rsid w:val="0000602E"/>
    <w:rsid w:val="00011D47"/>
    <w:rsid w:val="00016BCA"/>
    <w:rsid w:val="00020CEC"/>
    <w:rsid w:val="000212BB"/>
    <w:rsid w:val="00023E03"/>
    <w:rsid w:val="00024626"/>
    <w:rsid w:val="00031291"/>
    <w:rsid w:val="00032495"/>
    <w:rsid w:val="00035F48"/>
    <w:rsid w:val="000364F1"/>
    <w:rsid w:val="00037655"/>
    <w:rsid w:val="00041A40"/>
    <w:rsid w:val="000445EE"/>
    <w:rsid w:val="0005089F"/>
    <w:rsid w:val="00052FFF"/>
    <w:rsid w:val="00053790"/>
    <w:rsid w:val="0005585A"/>
    <w:rsid w:val="00057B80"/>
    <w:rsid w:val="0006499E"/>
    <w:rsid w:val="00065BAF"/>
    <w:rsid w:val="00074E27"/>
    <w:rsid w:val="00080445"/>
    <w:rsid w:val="00080CCE"/>
    <w:rsid w:val="0009634D"/>
    <w:rsid w:val="000A1863"/>
    <w:rsid w:val="000A435E"/>
    <w:rsid w:val="000A439F"/>
    <w:rsid w:val="000A7939"/>
    <w:rsid w:val="000B1819"/>
    <w:rsid w:val="000B35AD"/>
    <w:rsid w:val="000B4B4E"/>
    <w:rsid w:val="000B5EC7"/>
    <w:rsid w:val="000C03BB"/>
    <w:rsid w:val="000C4173"/>
    <w:rsid w:val="000C4B2F"/>
    <w:rsid w:val="000D28F0"/>
    <w:rsid w:val="000D3AC6"/>
    <w:rsid w:val="000D4352"/>
    <w:rsid w:val="000D5724"/>
    <w:rsid w:val="000D7453"/>
    <w:rsid w:val="000E0DB2"/>
    <w:rsid w:val="000E14E6"/>
    <w:rsid w:val="000E170B"/>
    <w:rsid w:val="000E4A03"/>
    <w:rsid w:val="000E6C1B"/>
    <w:rsid w:val="000F4F16"/>
    <w:rsid w:val="00100B73"/>
    <w:rsid w:val="001033C7"/>
    <w:rsid w:val="00103EFA"/>
    <w:rsid w:val="00106019"/>
    <w:rsid w:val="00106551"/>
    <w:rsid w:val="00107680"/>
    <w:rsid w:val="00130DA0"/>
    <w:rsid w:val="0013379F"/>
    <w:rsid w:val="001338C6"/>
    <w:rsid w:val="001351E9"/>
    <w:rsid w:val="00143F83"/>
    <w:rsid w:val="00147CFE"/>
    <w:rsid w:val="00150E20"/>
    <w:rsid w:val="0015252D"/>
    <w:rsid w:val="001528FA"/>
    <w:rsid w:val="001535D6"/>
    <w:rsid w:val="001547E6"/>
    <w:rsid w:val="00155BFC"/>
    <w:rsid w:val="00156E2A"/>
    <w:rsid w:val="001611CD"/>
    <w:rsid w:val="00162FB2"/>
    <w:rsid w:val="00164864"/>
    <w:rsid w:val="001668E1"/>
    <w:rsid w:val="00166A9B"/>
    <w:rsid w:val="001671EE"/>
    <w:rsid w:val="00173CE9"/>
    <w:rsid w:val="00176182"/>
    <w:rsid w:val="001768C9"/>
    <w:rsid w:val="00177C06"/>
    <w:rsid w:val="00180739"/>
    <w:rsid w:val="0018588A"/>
    <w:rsid w:val="00191892"/>
    <w:rsid w:val="001A189E"/>
    <w:rsid w:val="001A1F9E"/>
    <w:rsid w:val="001A323F"/>
    <w:rsid w:val="001C5F25"/>
    <w:rsid w:val="001C61E3"/>
    <w:rsid w:val="001D30D3"/>
    <w:rsid w:val="001D3646"/>
    <w:rsid w:val="001D4B2F"/>
    <w:rsid w:val="001D746C"/>
    <w:rsid w:val="001E1A12"/>
    <w:rsid w:val="001E7CD4"/>
    <w:rsid w:val="001F0628"/>
    <w:rsid w:val="001F6C94"/>
    <w:rsid w:val="00200BB7"/>
    <w:rsid w:val="00202B40"/>
    <w:rsid w:val="00202F39"/>
    <w:rsid w:val="002218A9"/>
    <w:rsid w:val="0022393F"/>
    <w:rsid w:val="002252B9"/>
    <w:rsid w:val="002255A0"/>
    <w:rsid w:val="00225DC7"/>
    <w:rsid w:val="00230C04"/>
    <w:rsid w:val="00231F4F"/>
    <w:rsid w:val="00236BE4"/>
    <w:rsid w:val="0024010D"/>
    <w:rsid w:val="002420D2"/>
    <w:rsid w:val="0024215E"/>
    <w:rsid w:val="00243FCD"/>
    <w:rsid w:val="00246117"/>
    <w:rsid w:val="00246EDE"/>
    <w:rsid w:val="00252B08"/>
    <w:rsid w:val="00253704"/>
    <w:rsid w:val="002628D4"/>
    <w:rsid w:val="00262AE0"/>
    <w:rsid w:val="00262D28"/>
    <w:rsid w:val="002654AA"/>
    <w:rsid w:val="002662E9"/>
    <w:rsid w:val="00266A04"/>
    <w:rsid w:val="00267F65"/>
    <w:rsid w:val="00270007"/>
    <w:rsid w:val="00270F7E"/>
    <w:rsid w:val="00280666"/>
    <w:rsid w:val="00282AFE"/>
    <w:rsid w:val="002833B4"/>
    <w:rsid w:val="00283A71"/>
    <w:rsid w:val="00284258"/>
    <w:rsid w:val="002918DB"/>
    <w:rsid w:val="002956DF"/>
    <w:rsid w:val="002A196D"/>
    <w:rsid w:val="002A4F86"/>
    <w:rsid w:val="002A6743"/>
    <w:rsid w:val="002A715C"/>
    <w:rsid w:val="002B0B27"/>
    <w:rsid w:val="002B2C9A"/>
    <w:rsid w:val="002B6F7E"/>
    <w:rsid w:val="002B7F70"/>
    <w:rsid w:val="002C036E"/>
    <w:rsid w:val="002C0FE2"/>
    <w:rsid w:val="002C1BB0"/>
    <w:rsid w:val="002C527E"/>
    <w:rsid w:val="002D3A87"/>
    <w:rsid w:val="002E0BF0"/>
    <w:rsid w:val="002E0CCE"/>
    <w:rsid w:val="002E630A"/>
    <w:rsid w:val="002F0A32"/>
    <w:rsid w:val="002F4C8A"/>
    <w:rsid w:val="002F53A1"/>
    <w:rsid w:val="002F63F0"/>
    <w:rsid w:val="00300CFE"/>
    <w:rsid w:val="00305C8C"/>
    <w:rsid w:val="00305CBD"/>
    <w:rsid w:val="00311D68"/>
    <w:rsid w:val="003140DD"/>
    <w:rsid w:val="00317616"/>
    <w:rsid w:val="003223F6"/>
    <w:rsid w:val="00327478"/>
    <w:rsid w:val="003303A1"/>
    <w:rsid w:val="003304D7"/>
    <w:rsid w:val="00331FC6"/>
    <w:rsid w:val="0033207E"/>
    <w:rsid w:val="00332A8A"/>
    <w:rsid w:val="00335B83"/>
    <w:rsid w:val="00336375"/>
    <w:rsid w:val="003375A5"/>
    <w:rsid w:val="00337F2D"/>
    <w:rsid w:val="00343A41"/>
    <w:rsid w:val="00345B3C"/>
    <w:rsid w:val="00345F2B"/>
    <w:rsid w:val="00353670"/>
    <w:rsid w:val="00353F09"/>
    <w:rsid w:val="00356BFE"/>
    <w:rsid w:val="003647B0"/>
    <w:rsid w:val="00364B2B"/>
    <w:rsid w:val="0036697C"/>
    <w:rsid w:val="00373AF5"/>
    <w:rsid w:val="00383B92"/>
    <w:rsid w:val="00386089"/>
    <w:rsid w:val="00392E7D"/>
    <w:rsid w:val="00394D1A"/>
    <w:rsid w:val="00394F51"/>
    <w:rsid w:val="00396CBB"/>
    <w:rsid w:val="003A0006"/>
    <w:rsid w:val="003A3B2A"/>
    <w:rsid w:val="003A483D"/>
    <w:rsid w:val="003A7BE4"/>
    <w:rsid w:val="003B7B7B"/>
    <w:rsid w:val="003C01C2"/>
    <w:rsid w:val="003C54E3"/>
    <w:rsid w:val="003C77A8"/>
    <w:rsid w:val="003C793A"/>
    <w:rsid w:val="003D13F4"/>
    <w:rsid w:val="003D4FA5"/>
    <w:rsid w:val="003D7ECC"/>
    <w:rsid w:val="003E47A0"/>
    <w:rsid w:val="003E52ED"/>
    <w:rsid w:val="003E5D5F"/>
    <w:rsid w:val="003E6968"/>
    <w:rsid w:val="003F0E58"/>
    <w:rsid w:val="003F6FA9"/>
    <w:rsid w:val="003F7936"/>
    <w:rsid w:val="00402C11"/>
    <w:rsid w:val="004124E5"/>
    <w:rsid w:val="0041564F"/>
    <w:rsid w:val="00416B1A"/>
    <w:rsid w:val="00420774"/>
    <w:rsid w:val="0042431A"/>
    <w:rsid w:val="00425B19"/>
    <w:rsid w:val="0042664B"/>
    <w:rsid w:val="004311E3"/>
    <w:rsid w:val="00431C86"/>
    <w:rsid w:val="00435A77"/>
    <w:rsid w:val="00436CC4"/>
    <w:rsid w:val="004425E8"/>
    <w:rsid w:val="0044383A"/>
    <w:rsid w:val="004524CF"/>
    <w:rsid w:val="00453026"/>
    <w:rsid w:val="004560E3"/>
    <w:rsid w:val="0045644C"/>
    <w:rsid w:val="0046020A"/>
    <w:rsid w:val="00462F74"/>
    <w:rsid w:val="00463714"/>
    <w:rsid w:val="00463A9B"/>
    <w:rsid w:val="00466C46"/>
    <w:rsid w:val="00472F33"/>
    <w:rsid w:val="00476C16"/>
    <w:rsid w:val="0048126E"/>
    <w:rsid w:val="00482EB9"/>
    <w:rsid w:val="00485570"/>
    <w:rsid w:val="0048628C"/>
    <w:rsid w:val="00486FD4"/>
    <w:rsid w:val="00487759"/>
    <w:rsid w:val="00491E29"/>
    <w:rsid w:val="004A0EBD"/>
    <w:rsid w:val="004A1F75"/>
    <w:rsid w:val="004A320D"/>
    <w:rsid w:val="004A3779"/>
    <w:rsid w:val="004A3C45"/>
    <w:rsid w:val="004A5CB2"/>
    <w:rsid w:val="004A6A01"/>
    <w:rsid w:val="004B0E77"/>
    <w:rsid w:val="004B1848"/>
    <w:rsid w:val="004B50E0"/>
    <w:rsid w:val="004B562E"/>
    <w:rsid w:val="004B6395"/>
    <w:rsid w:val="004B7C3C"/>
    <w:rsid w:val="004C52AE"/>
    <w:rsid w:val="004C7486"/>
    <w:rsid w:val="004D03CE"/>
    <w:rsid w:val="004D0892"/>
    <w:rsid w:val="004D0917"/>
    <w:rsid w:val="004D268C"/>
    <w:rsid w:val="004D2E53"/>
    <w:rsid w:val="004D3536"/>
    <w:rsid w:val="004D3C00"/>
    <w:rsid w:val="004D58EA"/>
    <w:rsid w:val="004D73F8"/>
    <w:rsid w:val="004D7BC6"/>
    <w:rsid w:val="004E038D"/>
    <w:rsid w:val="004E6FF8"/>
    <w:rsid w:val="004F1E27"/>
    <w:rsid w:val="004F1E8C"/>
    <w:rsid w:val="004F4044"/>
    <w:rsid w:val="004F520C"/>
    <w:rsid w:val="004F5F76"/>
    <w:rsid w:val="005006A9"/>
    <w:rsid w:val="005043EC"/>
    <w:rsid w:val="00504CF0"/>
    <w:rsid w:val="00507EB5"/>
    <w:rsid w:val="00510A7A"/>
    <w:rsid w:val="00510D74"/>
    <w:rsid w:val="00513C00"/>
    <w:rsid w:val="0051770B"/>
    <w:rsid w:val="005215B0"/>
    <w:rsid w:val="00532A6B"/>
    <w:rsid w:val="005377CC"/>
    <w:rsid w:val="005414FB"/>
    <w:rsid w:val="0054191D"/>
    <w:rsid w:val="005419D7"/>
    <w:rsid w:val="00544469"/>
    <w:rsid w:val="00550A69"/>
    <w:rsid w:val="0055663C"/>
    <w:rsid w:val="0055784F"/>
    <w:rsid w:val="00560EE5"/>
    <w:rsid w:val="005611DF"/>
    <w:rsid w:val="00563033"/>
    <w:rsid w:val="00563349"/>
    <w:rsid w:val="0056419F"/>
    <w:rsid w:val="00564CB6"/>
    <w:rsid w:val="00565E0D"/>
    <w:rsid w:val="005678EC"/>
    <w:rsid w:val="0057298A"/>
    <w:rsid w:val="005750D6"/>
    <w:rsid w:val="00577F19"/>
    <w:rsid w:val="005835FF"/>
    <w:rsid w:val="005841EC"/>
    <w:rsid w:val="00584A83"/>
    <w:rsid w:val="00585878"/>
    <w:rsid w:val="00585BFE"/>
    <w:rsid w:val="00587CA7"/>
    <w:rsid w:val="00587D7B"/>
    <w:rsid w:val="00590C07"/>
    <w:rsid w:val="00591B35"/>
    <w:rsid w:val="00591F7D"/>
    <w:rsid w:val="005A0953"/>
    <w:rsid w:val="005A2A80"/>
    <w:rsid w:val="005A2FFB"/>
    <w:rsid w:val="005A3341"/>
    <w:rsid w:val="005A6340"/>
    <w:rsid w:val="005B1FFC"/>
    <w:rsid w:val="005B240F"/>
    <w:rsid w:val="005B3130"/>
    <w:rsid w:val="005B530F"/>
    <w:rsid w:val="005B77BF"/>
    <w:rsid w:val="005C02A4"/>
    <w:rsid w:val="005C18CB"/>
    <w:rsid w:val="005C27AD"/>
    <w:rsid w:val="005D06A5"/>
    <w:rsid w:val="005D15D5"/>
    <w:rsid w:val="005D7D7E"/>
    <w:rsid w:val="005E1E6C"/>
    <w:rsid w:val="005E1F6E"/>
    <w:rsid w:val="005E49A2"/>
    <w:rsid w:val="005F357E"/>
    <w:rsid w:val="005F438F"/>
    <w:rsid w:val="005F7212"/>
    <w:rsid w:val="006050DE"/>
    <w:rsid w:val="006061A4"/>
    <w:rsid w:val="00606AD5"/>
    <w:rsid w:val="0061109F"/>
    <w:rsid w:val="00613FD2"/>
    <w:rsid w:val="006142A7"/>
    <w:rsid w:val="00621422"/>
    <w:rsid w:val="00622B1C"/>
    <w:rsid w:val="00622CB2"/>
    <w:rsid w:val="00624328"/>
    <w:rsid w:val="006250C0"/>
    <w:rsid w:val="006301A4"/>
    <w:rsid w:val="00631CC7"/>
    <w:rsid w:val="00632333"/>
    <w:rsid w:val="0063329A"/>
    <w:rsid w:val="006337AB"/>
    <w:rsid w:val="00636CF8"/>
    <w:rsid w:val="00643698"/>
    <w:rsid w:val="00653C62"/>
    <w:rsid w:val="00657FB1"/>
    <w:rsid w:val="006629CE"/>
    <w:rsid w:val="00672967"/>
    <w:rsid w:val="0067621D"/>
    <w:rsid w:val="00677BCE"/>
    <w:rsid w:val="00680AFB"/>
    <w:rsid w:val="00683672"/>
    <w:rsid w:val="00692467"/>
    <w:rsid w:val="0069719E"/>
    <w:rsid w:val="006A0C85"/>
    <w:rsid w:val="006A1868"/>
    <w:rsid w:val="006B01A6"/>
    <w:rsid w:val="006B4686"/>
    <w:rsid w:val="006C228D"/>
    <w:rsid w:val="006C46C4"/>
    <w:rsid w:val="006C51D1"/>
    <w:rsid w:val="006D13DA"/>
    <w:rsid w:val="006D3682"/>
    <w:rsid w:val="006D3F42"/>
    <w:rsid w:val="006D4768"/>
    <w:rsid w:val="006E2D3A"/>
    <w:rsid w:val="006E552B"/>
    <w:rsid w:val="006E61E2"/>
    <w:rsid w:val="006F0DA4"/>
    <w:rsid w:val="006F3E79"/>
    <w:rsid w:val="006F58B0"/>
    <w:rsid w:val="007003A4"/>
    <w:rsid w:val="007040EA"/>
    <w:rsid w:val="00706786"/>
    <w:rsid w:val="007131E9"/>
    <w:rsid w:val="00713233"/>
    <w:rsid w:val="0071505C"/>
    <w:rsid w:val="00717EA4"/>
    <w:rsid w:val="00720403"/>
    <w:rsid w:val="007228AA"/>
    <w:rsid w:val="007240CD"/>
    <w:rsid w:val="007252ED"/>
    <w:rsid w:val="007255A5"/>
    <w:rsid w:val="00726178"/>
    <w:rsid w:val="00732792"/>
    <w:rsid w:val="00732AC1"/>
    <w:rsid w:val="00734269"/>
    <w:rsid w:val="00736800"/>
    <w:rsid w:val="0073718B"/>
    <w:rsid w:val="00737498"/>
    <w:rsid w:val="007408B7"/>
    <w:rsid w:val="00743F73"/>
    <w:rsid w:val="007447D2"/>
    <w:rsid w:val="00753A7E"/>
    <w:rsid w:val="007542E0"/>
    <w:rsid w:val="00762255"/>
    <w:rsid w:val="0076475B"/>
    <w:rsid w:val="0076692D"/>
    <w:rsid w:val="0077328E"/>
    <w:rsid w:val="007767F6"/>
    <w:rsid w:val="007806B9"/>
    <w:rsid w:val="00782F27"/>
    <w:rsid w:val="00783170"/>
    <w:rsid w:val="00783B32"/>
    <w:rsid w:val="007939FF"/>
    <w:rsid w:val="007A5116"/>
    <w:rsid w:val="007A5676"/>
    <w:rsid w:val="007A5E93"/>
    <w:rsid w:val="007B1E3C"/>
    <w:rsid w:val="007B3D5F"/>
    <w:rsid w:val="007B6B6E"/>
    <w:rsid w:val="007B7BAE"/>
    <w:rsid w:val="007C10C2"/>
    <w:rsid w:val="007C189B"/>
    <w:rsid w:val="007C58B1"/>
    <w:rsid w:val="007D2D77"/>
    <w:rsid w:val="007D7386"/>
    <w:rsid w:val="007D7A5C"/>
    <w:rsid w:val="007E1750"/>
    <w:rsid w:val="007E3784"/>
    <w:rsid w:val="007F007A"/>
    <w:rsid w:val="007F220B"/>
    <w:rsid w:val="007F3CFB"/>
    <w:rsid w:val="007F4835"/>
    <w:rsid w:val="007F6E4B"/>
    <w:rsid w:val="00800000"/>
    <w:rsid w:val="00801948"/>
    <w:rsid w:val="00805B67"/>
    <w:rsid w:val="008149B0"/>
    <w:rsid w:val="00815C4B"/>
    <w:rsid w:val="00817D75"/>
    <w:rsid w:val="00821F00"/>
    <w:rsid w:val="0082264A"/>
    <w:rsid w:val="0082447F"/>
    <w:rsid w:val="0082525F"/>
    <w:rsid w:val="008268E1"/>
    <w:rsid w:val="0083094A"/>
    <w:rsid w:val="00835EFF"/>
    <w:rsid w:val="00841DA2"/>
    <w:rsid w:val="00841E1E"/>
    <w:rsid w:val="00851315"/>
    <w:rsid w:val="00852191"/>
    <w:rsid w:val="00853CDF"/>
    <w:rsid w:val="00855511"/>
    <w:rsid w:val="00857206"/>
    <w:rsid w:val="00861304"/>
    <w:rsid w:val="0086171A"/>
    <w:rsid w:val="008618E0"/>
    <w:rsid w:val="00861B98"/>
    <w:rsid w:val="00872091"/>
    <w:rsid w:val="00872CD5"/>
    <w:rsid w:val="00886365"/>
    <w:rsid w:val="0088750C"/>
    <w:rsid w:val="00892EC0"/>
    <w:rsid w:val="00894E11"/>
    <w:rsid w:val="008A07C9"/>
    <w:rsid w:val="008A3730"/>
    <w:rsid w:val="008A3FAA"/>
    <w:rsid w:val="008A593F"/>
    <w:rsid w:val="008A69D8"/>
    <w:rsid w:val="008B3962"/>
    <w:rsid w:val="008B7C65"/>
    <w:rsid w:val="008C1280"/>
    <w:rsid w:val="008C34A2"/>
    <w:rsid w:val="008C40CD"/>
    <w:rsid w:val="008C5BAA"/>
    <w:rsid w:val="008D28D4"/>
    <w:rsid w:val="008D3E26"/>
    <w:rsid w:val="008D4AA6"/>
    <w:rsid w:val="008D7D03"/>
    <w:rsid w:val="008E6D20"/>
    <w:rsid w:val="008E7561"/>
    <w:rsid w:val="008F567A"/>
    <w:rsid w:val="008F7FDC"/>
    <w:rsid w:val="00902353"/>
    <w:rsid w:val="0090498E"/>
    <w:rsid w:val="0090776C"/>
    <w:rsid w:val="00921F85"/>
    <w:rsid w:val="00925781"/>
    <w:rsid w:val="0092646F"/>
    <w:rsid w:val="009270A7"/>
    <w:rsid w:val="009275F6"/>
    <w:rsid w:val="00931DC1"/>
    <w:rsid w:val="00932A19"/>
    <w:rsid w:val="009347DB"/>
    <w:rsid w:val="00940E70"/>
    <w:rsid w:val="00940F5D"/>
    <w:rsid w:val="00941879"/>
    <w:rsid w:val="0094396E"/>
    <w:rsid w:val="00946F45"/>
    <w:rsid w:val="009477A1"/>
    <w:rsid w:val="00955B3D"/>
    <w:rsid w:val="00963C22"/>
    <w:rsid w:val="00964D55"/>
    <w:rsid w:val="0096536D"/>
    <w:rsid w:val="00965C19"/>
    <w:rsid w:val="009724A1"/>
    <w:rsid w:val="0097438D"/>
    <w:rsid w:val="00974508"/>
    <w:rsid w:val="00974AE8"/>
    <w:rsid w:val="00983C63"/>
    <w:rsid w:val="0098452E"/>
    <w:rsid w:val="00991D94"/>
    <w:rsid w:val="009A2893"/>
    <w:rsid w:val="009A4008"/>
    <w:rsid w:val="009C34D5"/>
    <w:rsid w:val="009C38F9"/>
    <w:rsid w:val="009D2844"/>
    <w:rsid w:val="009D498E"/>
    <w:rsid w:val="009D5E57"/>
    <w:rsid w:val="009E4DB3"/>
    <w:rsid w:val="009E4E64"/>
    <w:rsid w:val="009E59A2"/>
    <w:rsid w:val="009F1344"/>
    <w:rsid w:val="009F6E8C"/>
    <w:rsid w:val="00A0022A"/>
    <w:rsid w:val="00A04745"/>
    <w:rsid w:val="00A04EF7"/>
    <w:rsid w:val="00A051ED"/>
    <w:rsid w:val="00A10420"/>
    <w:rsid w:val="00A12B93"/>
    <w:rsid w:val="00A138C5"/>
    <w:rsid w:val="00A21A3F"/>
    <w:rsid w:val="00A238EE"/>
    <w:rsid w:val="00A25412"/>
    <w:rsid w:val="00A2771D"/>
    <w:rsid w:val="00A301D5"/>
    <w:rsid w:val="00A30BF4"/>
    <w:rsid w:val="00A374AB"/>
    <w:rsid w:val="00A4234B"/>
    <w:rsid w:val="00A44674"/>
    <w:rsid w:val="00A54166"/>
    <w:rsid w:val="00A60BC0"/>
    <w:rsid w:val="00A62342"/>
    <w:rsid w:val="00A67176"/>
    <w:rsid w:val="00A67C6A"/>
    <w:rsid w:val="00A7245B"/>
    <w:rsid w:val="00A83E90"/>
    <w:rsid w:val="00A85F40"/>
    <w:rsid w:val="00A91D39"/>
    <w:rsid w:val="00A9540A"/>
    <w:rsid w:val="00AA1402"/>
    <w:rsid w:val="00AA2361"/>
    <w:rsid w:val="00AA5493"/>
    <w:rsid w:val="00AB251F"/>
    <w:rsid w:val="00AD0272"/>
    <w:rsid w:val="00AD27DA"/>
    <w:rsid w:val="00AE1208"/>
    <w:rsid w:val="00AE141C"/>
    <w:rsid w:val="00AF0C63"/>
    <w:rsid w:val="00AF0CAF"/>
    <w:rsid w:val="00AF1E68"/>
    <w:rsid w:val="00AF2F66"/>
    <w:rsid w:val="00AF5528"/>
    <w:rsid w:val="00AF5EBD"/>
    <w:rsid w:val="00AF6298"/>
    <w:rsid w:val="00AF636B"/>
    <w:rsid w:val="00B04728"/>
    <w:rsid w:val="00B075DB"/>
    <w:rsid w:val="00B11474"/>
    <w:rsid w:val="00B12D7C"/>
    <w:rsid w:val="00B14E0D"/>
    <w:rsid w:val="00B173BD"/>
    <w:rsid w:val="00B3023D"/>
    <w:rsid w:val="00B315B5"/>
    <w:rsid w:val="00B354DC"/>
    <w:rsid w:val="00B3791C"/>
    <w:rsid w:val="00B3793C"/>
    <w:rsid w:val="00B37EF4"/>
    <w:rsid w:val="00B40341"/>
    <w:rsid w:val="00B4141B"/>
    <w:rsid w:val="00B444F6"/>
    <w:rsid w:val="00B44BF3"/>
    <w:rsid w:val="00B52C2E"/>
    <w:rsid w:val="00B54E46"/>
    <w:rsid w:val="00B56A65"/>
    <w:rsid w:val="00B658B0"/>
    <w:rsid w:val="00B701F3"/>
    <w:rsid w:val="00B72F07"/>
    <w:rsid w:val="00B7367E"/>
    <w:rsid w:val="00B819C6"/>
    <w:rsid w:val="00B81AB7"/>
    <w:rsid w:val="00B83672"/>
    <w:rsid w:val="00B84D37"/>
    <w:rsid w:val="00B85DBC"/>
    <w:rsid w:val="00B96BAF"/>
    <w:rsid w:val="00BA0612"/>
    <w:rsid w:val="00BA4356"/>
    <w:rsid w:val="00BB4154"/>
    <w:rsid w:val="00BC1CE0"/>
    <w:rsid w:val="00BC5D19"/>
    <w:rsid w:val="00BC681E"/>
    <w:rsid w:val="00BD14EB"/>
    <w:rsid w:val="00BD221E"/>
    <w:rsid w:val="00BD78A6"/>
    <w:rsid w:val="00BE02D0"/>
    <w:rsid w:val="00BE1951"/>
    <w:rsid w:val="00BE3F34"/>
    <w:rsid w:val="00BE4150"/>
    <w:rsid w:val="00BE7408"/>
    <w:rsid w:val="00BF1CD2"/>
    <w:rsid w:val="00BF23C5"/>
    <w:rsid w:val="00BF2A48"/>
    <w:rsid w:val="00BF654D"/>
    <w:rsid w:val="00BF6B92"/>
    <w:rsid w:val="00C10A3F"/>
    <w:rsid w:val="00C12A34"/>
    <w:rsid w:val="00C14E79"/>
    <w:rsid w:val="00C17E3E"/>
    <w:rsid w:val="00C220E2"/>
    <w:rsid w:val="00C30477"/>
    <w:rsid w:val="00C30DB8"/>
    <w:rsid w:val="00C33D60"/>
    <w:rsid w:val="00C34C57"/>
    <w:rsid w:val="00C35FA9"/>
    <w:rsid w:val="00C43B4B"/>
    <w:rsid w:val="00C447E3"/>
    <w:rsid w:val="00C47E66"/>
    <w:rsid w:val="00C5354D"/>
    <w:rsid w:val="00C565CB"/>
    <w:rsid w:val="00C60949"/>
    <w:rsid w:val="00C625D1"/>
    <w:rsid w:val="00C63183"/>
    <w:rsid w:val="00C645D1"/>
    <w:rsid w:val="00C65F17"/>
    <w:rsid w:val="00C676CC"/>
    <w:rsid w:val="00C72E40"/>
    <w:rsid w:val="00C73710"/>
    <w:rsid w:val="00C87766"/>
    <w:rsid w:val="00C93204"/>
    <w:rsid w:val="00C95D38"/>
    <w:rsid w:val="00C95D61"/>
    <w:rsid w:val="00CA023B"/>
    <w:rsid w:val="00CA16A9"/>
    <w:rsid w:val="00CA1793"/>
    <w:rsid w:val="00CA1D2E"/>
    <w:rsid w:val="00CB4799"/>
    <w:rsid w:val="00CB5170"/>
    <w:rsid w:val="00CB7CB2"/>
    <w:rsid w:val="00CC3031"/>
    <w:rsid w:val="00CC30F0"/>
    <w:rsid w:val="00CC5160"/>
    <w:rsid w:val="00CC580B"/>
    <w:rsid w:val="00CD2140"/>
    <w:rsid w:val="00CD7077"/>
    <w:rsid w:val="00CE2E25"/>
    <w:rsid w:val="00CE32A1"/>
    <w:rsid w:val="00CE679C"/>
    <w:rsid w:val="00CF4D26"/>
    <w:rsid w:val="00D02234"/>
    <w:rsid w:val="00D025AF"/>
    <w:rsid w:val="00D03625"/>
    <w:rsid w:val="00D054FD"/>
    <w:rsid w:val="00D068C0"/>
    <w:rsid w:val="00D13B3D"/>
    <w:rsid w:val="00D14019"/>
    <w:rsid w:val="00D157AB"/>
    <w:rsid w:val="00D20AFC"/>
    <w:rsid w:val="00D21043"/>
    <w:rsid w:val="00D3536A"/>
    <w:rsid w:val="00D4199C"/>
    <w:rsid w:val="00D43ECD"/>
    <w:rsid w:val="00D46053"/>
    <w:rsid w:val="00D51E11"/>
    <w:rsid w:val="00D563D7"/>
    <w:rsid w:val="00D5789D"/>
    <w:rsid w:val="00D67A36"/>
    <w:rsid w:val="00D75864"/>
    <w:rsid w:val="00D825C5"/>
    <w:rsid w:val="00D84141"/>
    <w:rsid w:val="00D90DBB"/>
    <w:rsid w:val="00D96CE0"/>
    <w:rsid w:val="00DA07B5"/>
    <w:rsid w:val="00DA190A"/>
    <w:rsid w:val="00DA4C74"/>
    <w:rsid w:val="00DA597C"/>
    <w:rsid w:val="00DA5D71"/>
    <w:rsid w:val="00DA6650"/>
    <w:rsid w:val="00DA6EAB"/>
    <w:rsid w:val="00DB2BA3"/>
    <w:rsid w:val="00DB2BAF"/>
    <w:rsid w:val="00DC2AA9"/>
    <w:rsid w:val="00DC4B6C"/>
    <w:rsid w:val="00DD396E"/>
    <w:rsid w:val="00DD4620"/>
    <w:rsid w:val="00DD4B81"/>
    <w:rsid w:val="00DD75EA"/>
    <w:rsid w:val="00DD7D8E"/>
    <w:rsid w:val="00DE44AD"/>
    <w:rsid w:val="00DE46BD"/>
    <w:rsid w:val="00DE6431"/>
    <w:rsid w:val="00DE7025"/>
    <w:rsid w:val="00DF2B8E"/>
    <w:rsid w:val="00DF3DED"/>
    <w:rsid w:val="00DF4F6D"/>
    <w:rsid w:val="00DF59F3"/>
    <w:rsid w:val="00DF66FB"/>
    <w:rsid w:val="00E00D5E"/>
    <w:rsid w:val="00E01602"/>
    <w:rsid w:val="00E03305"/>
    <w:rsid w:val="00E05A7C"/>
    <w:rsid w:val="00E10AF1"/>
    <w:rsid w:val="00E1119F"/>
    <w:rsid w:val="00E133B2"/>
    <w:rsid w:val="00E134AD"/>
    <w:rsid w:val="00E135F6"/>
    <w:rsid w:val="00E146D5"/>
    <w:rsid w:val="00E270A9"/>
    <w:rsid w:val="00E307C0"/>
    <w:rsid w:val="00E34379"/>
    <w:rsid w:val="00E358E6"/>
    <w:rsid w:val="00E36983"/>
    <w:rsid w:val="00E46765"/>
    <w:rsid w:val="00E471A7"/>
    <w:rsid w:val="00E51BD1"/>
    <w:rsid w:val="00E523CB"/>
    <w:rsid w:val="00E5406E"/>
    <w:rsid w:val="00E56D19"/>
    <w:rsid w:val="00E71473"/>
    <w:rsid w:val="00E71D6E"/>
    <w:rsid w:val="00E74B06"/>
    <w:rsid w:val="00E75F61"/>
    <w:rsid w:val="00E770DF"/>
    <w:rsid w:val="00E77EB6"/>
    <w:rsid w:val="00E80171"/>
    <w:rsid w:val="00E808C7"/>
    <w:rsid w:val="00E82469"/>
    <w:rsid w:val="00E873F2"/>
    <w:rsid w:val="00E93B7F"/>
    <w:rsid w:val="00E93C73"/>
    <w:rsid w:val="00E94225"/>
    <w:rsid w:val="00E9791D"/>
    <w:rsid w:val="00EA19F4"/>
    <w:rsid w:val="00EA4720"/>
    <w:rsid w:val="00EA50CA"/>
    <w:rsid w:val="00EB3EDE"/>
    <w:rsid w:val="00EB4B4E"/>
    <w:rsid w:val="00EB6C29"/>
    <w:rsid w:val="00EB75A5"/>
    <w:rsid w:val="00EC2181"/>
    <w:rsid w:val="00EC264C"/>
    <w:rsid w:val="00EC4E61"/>
    <w:rsid w:val="00ED04E2"/>
    <w:rsid w:val="00ED3B49"/>
    <w:rsid w:val="00ED4B26"/>
    <w:rsid w:val="00EE14C0"/>
    <w:rsid w:val="00EE1AAB"/>
    <w:rsid w:val="00EE3885"/>
    <w:rsid w:val="00EE61C5"/>
    <w:rsid w:val="00EE732E"/>
    <w:rsid w:val="00EF0858"/>
    <w:rsid w:val="00EF3C7D"/>
    <w:rsid w:val="00EF5AF3"/>
    <w:rsid w:val="00EF6014"/>
    <w:rsid w:val="00EF62DD"/>
    <w:rsid w:val="00F06EA9"/>
    <w:rsid w:val="00F12B2A"/>
    <w:rsid w:val="00F12E6D"/>
    <w:rsid w:val="00F13AA3"/>
    <w:rsid w:val="00F13DCE"/>
    <w:rsid w:val="00F1551B"/>
    <w:rsid w:val="00F178C2"/>
    <w:rsid w:val="00F17E77"/>
    <w:rsid w:val="00F22107"/>
    <w:rsid w:val="00F323C8"/>
    <w:rsid w:val="00F5444D"/>
    <w:rsid w:val="00F57341"/>
    <w:rsid w:val="00F62A6A"/>
    <w:rsid w:val="00F62B03"/>
    <w:rsid w:val="00F658C3"/>
    <w:rsid w:val="00F6657A"/>
    <w:rsid w:val="00F66B3E"/>
    <w:rsid w:val="00F72DF6"/>
    <w:rsid w:val="00F73FCB"/>
    <w:rsid w:val="00F74385"/>
    <w:rsid w:val="00F75B45"/>
    <w:rsid w:val="00F777EB"/>
    <w:rsid w:val="00F77B6F"/>
    <w:rsid w:val="00F82A90"/>
    <w:rsid w:val="00F83081"/>
    <w:rsid w:val="00F837AE"/>
    <w:rsid w:val="00F90804"/>
    <w:rsid w:val="00F9081D"/>
    <w:rsid w:val="00F92DE9"/>
    <w:rsid w:val="00F94B7B"/>
    <w:rsid w:val="00F96D62"/>
    <w:rsid w:val="00FA369D"/>
    <w:rsid w:val="00FB1064"/>
    <w:rsid w:val="00FC1F31"/>
    <w:rsid w:val="00FD1CE2"/>
    <w:rsid w:val="00FD7438"/>
    <w:rsid w:val="00FD7BCF"/>
    <w:rsid w:val="00FE0C05"/>
    <w:rsid w:val="00FE566C"/>
    <w:rsid w:val="00FE7743"/>
    <w:rsid w:val="00FF1334"/>
    <w:rsid w:val="00FF5870"/>
    <w:rsid w:val="00FF5CB0"/>
    <w:rsid w:val="00FF7B11"/>
    <w:rsid w:val="0420C085"/>
    <w:rsid w:val="0B85579B"/>
    <w:rsid w:val="3F98D198"/>
    <w:rsid w:val="5B3804C4"/>
    <w:rsid w:val="6CB0E6BC"/>
    <w:rsid w:val="7E7C29A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902AC"/>
  <w15:docId w15:val="{51EC526D-8F02-45AD-A83A-F87CCCB8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826" w:hanging="70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1"/>
      <w:ind w:left="1784" w:right="803" w:firstLine="638"/>
    </w:pPr>
    <w:rPr>
      <w:b/>
      <w:bCs/>
      <w:sz w:val="40"/>
      <w:szCs w:val="40"/>
    </w:rPr>
  </w:style>
  <w:style w:type="paragraph" w:styleId="ListParagraph">
    <w:name w:val="List Paragraph"/>
    <w:basedOn w:val="Normal"/>
    <w:uiPriority w:val="34"/>
    <w:qFormat/>
    <w:pPr>
      <w:ind w:left="826" w:hanging="708"/>
    </w:pPr>
  </w:style>
  <w:style w:type="paragraph" w:customStyle="1" w:styleId="TableParagraph">
    <w:name w:val="Table Paragraph"/>
    <w:basedOn w:val="Normal"/>
    <w:uiPriority w:val="1"/>
    <w:qFormat/>
  </w:style>
  <w:style w:type="paragraph" w:styleId="Revision">
    <w:name w:val="Revision"/>
    <w:hidden/>
    <w:uiPriority w:val="99"/>
    <w:semiHidden/>
    <w:rsid w:val="004D0892"/>
    <w:pPr>
      <w:widowControl/>
      <w:autoSpaceDE/>
      <w:autoSpaceDN/>
    </w:pPr>
    <w:rPr>
      <w:rFonts w:ascii="Gill Sans MT" w:eastAsia="Gill Sans MT" w:hAnsi="Gill Sans MT" w:cs="Gill Sans MT"/>
    </w:rPr>
  </w:style>
  <w:style w:type="character" w:styleId="CommentReference">
    <w:name w:val="annotation reference"/>
    <w:basedOn w:val="DefaultParagraphFont"/>
    <w:uiPriority w:val="99"/>
    <w:semiHidden/>
    <w:unhideWhenUsed/>
    <w:rsid w:val="00587CA7"/>
    <w:rPr>
      <w:sz w:val="16"/>
      <w:szCs w:val="16"/>
    </w:rPr>
  </w:style>
  <w:style w:type="paragraph" w:styleId="CommentText">
    <w:name w:val="annotation text"/>
    <w:basedOn w:val="Normal"/>
    <w:link w:val="CommentTextChar"/>
    <w:uiPriority w:val="99"/>
    <w:unhideWhenUsed/>
    <w:rsid w:val="00587CA7"/>
    <w:rPr>
      <w:sz w:val="20"/>
      <w:szCs w:val="20"/>
    </w:rPr>
  </w:style>
  <w:style w:type="character" w:customStyle="1" w:styleId="CommentTextChar">
    <w:name w:val="Comment Text Char"/>
    <w:basedOn w:val="DefaultParagraphFont"/>
    <w:link w:val="CommentText"/>
    <w:uiPriority w:val="99"/>
    <w:rsid w:val="00587CA7"/>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587CA7"/>
    <w:rPr>
      <w:b/>
      <w:bCs/>
    </w:rPr>
  </w:style>
  <w:style w:type="character" w:customStyle="1" w:styleId="CommentSubjectChar">
    <w:name w:val="Comment Subject Char"/>
    <w:basedOn w:val="CommentTextChar"/>
    <w:link w:val="CommentSubject"/>
    <w:uiPriority w:val="99"/>
    <w:semiHidden/>
    <w:rsid w:val="00587CA7"/>
    <w:rPr>
      <w:rFonts w:ascii="Gill Sans MT" w:eastAsia="Gill Sans MT" w:hAnsi="Gill Sans MT" w:cs="Gill Sans MT"/>
      <w:b/>
      <w:bCs/>
      <w:sz w:val="20"/>
      <w:szCs w:val="20"/>
    </w:rPr>
  </w:style>
  <w:style w:type="paragraph" w:styleId="Header">
    <w:name w:val="header"/>
    <w:basedOn w:val="Normal"/>
    <w:link w:val="HeaderChar"/>
    <w:uiPriority w:val="99"/>
    <w:unhideWhenUsed/>
    <w:rsid w:val="002A4F86"/>
    <w:pPr>
      <w:tabs>
        <w:tab w:val="center" w:pos="4513"/>
        <w:tab w:val="right" w:pos="9026"/>
      </w:tabs>
    </w:pPr>
  </w:style>
  <w:style w:type="character" w:customStyle="1" w:styleId="HeaderChar">
    <w:name w:val="Header Char"/>
    <w:basedOn w:val="DefaultParagraphFont"/>
    <w:link w:val="Header"/>
    <w:uiPriority w:val="99"/>
    <w:rsid w:val="002A4F86"/>
    <w:rPr>
      <w:rFonts w:ascii="Gill Sans MT" w:eastAsia="Gill Sans MT" w:hAnsi="Gill Sans MT" w:cs="Gill Sans MT"/>
    </w:rPr>
  </w:style>
  <w:style w:type="paragraph" w:styleId="Footer">
    <w:name w:val="footer"/>
    <w:basedOn w:val="Normal"/>
    <w:link w:val="FooterChar"/>
    <w:uiPriority w:val="99"/>
    <w:unhideWhenUsed/>
    <w:rsid w:val="002A4F86"/>
    <w:pPr>
      <w:tabs>
        <w:tab w:val="center" w:pos="4513"/>
        <w:tab w:val="right" w:pos="9026"/>
      </w:tabs>
    </w:pPr>
  </w:style>
  <w:style w:type="character" w:customStyle="1" w:styleId="FooterChar">
    <w:name w:val="Footer Char"/>
    <w:basedOn w:val="DefaultParagraphFont"/>
    <w:link w:val="Footer"/>
    <w:uiPriority w:val="99"/>
    <w:rsid w:val="002A4F86"/>
    <w:rPr>
      <w:rFonts w:ascii="Gill Sans MT" w:eastAsia="Gill Sans MT" w:hAnsi="Gill Sans MT" w:cs="Gill Sans MT"/>
    </w:rPr>
  </w:style>
  <w:style w:type="character" w:styleId="Mention">
    <w:name w:val="Mention"/>
    <w:basedOn w:val="DefaultParagraphFont"/>
    <w:uiPriority w:val="99"/>
    <w:unhideWhenUsed/>
    <w:rsid w:val="007F220B"/>
    <w:rPr>
      <w:color w:val="2B579A"/>
      <w:shd w:val="clear" w:color="auto" w:fill="E1DFDD"/>
    </w:rPr>
  </w:style>
  <w:style w:type="character" w:customStyle="1" w:styleId="cf01">
    <w:name w:val="cf01"/>
    <w:basedOn w:val="DefaultParagraphFont"/>
    <w:rsid w:val="007A5676"/>
    <w:rPr>
      <w:rFonts w:ascii="Segoe UI" w:hAnsi="Segoe UI" w:cs="Segoe UI" w:hint="default"/>
      <w:sz w:val="18"/>
      <w:szCs w:val="18"/>
    </w:rPr>
  </w:style>
  <w:style w:type="table" w:styleId="TableGrid">
    <w:name w:val="Table Grid"/>
    <w:basedOn w:val="TableNormal"/>
    <w:uiPriority w:val="39"/>
    <w:rsid w:val="00853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BF6B9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aikatodistrict.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e9b872-8522-43dd-9819-17b75bc012fb">
      <UserInfo>
        <DisplayName>Bessie Clarke</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26916A6CEB52409F11E7FA24022EF8" ma:contentTypeVersion="10" ma:contentTypeDescription="Create a new document." ma:contentTypeScope="" ma:versionID="27bc14e06bd24ab7878ccc6114153763">
  <xsd:schema xmlns:xsd="http://www.w3.org/2001/XMLSchema" xmlns:xs="http://www.w3.org/2001/XMLSchema" xmlns:p="http://schemas.microsoft.com/office/2006/metadata/properties" xmlns:ns2="76a4eae9-f630-497e-988d-3ec914de2a6a" xmlns:ns3="01e9b872-8522-43dd-9819-17b75bc012fb" targetNamespace="http://schemas.microsoft.com/office/2006/metadata/properties" ma:root="true" ma:fieldsID="5abc6e868f002bbe0e06f38749cc8678" ns2:_="" ns3:_="">
    <xsd:import namespace="76a4eae9-f630-497e-988d-3ec914de2a6a"/>
    <xsd:import namespace="01e9b872-8522-43dd-9819-17b75bc012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4eae9-f630-497e-988d-3ec914de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9b872-8522-43dd-9819-17b75bc012f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BA72F-83FC-4162-8D81-C1DE43D5CEEB}">
  <ds:schemaRefs>
    <ds:schemaRef ds:uri="http://schemas.microsoft.com/office/2006/metadata/properties"/>
    <ds:schemaRef ds:uri="http://schemas.microsoft.com/office/infopath/2007/PartnerControls"/>
    <ds:schemaRef ds:uri="f8c7e6b2-fe41-446d-85ac-e8f94a6fb709"/>
    <ds:schemaRef ds:uri="7f387bcc-f9d1-4339-bcdb-3f8b2dec49f2"/>
  </ds:schemaRefs>
</ds:datastoreItem>
</file>

<file path=customXml/itemProps2.xml><?xml version="1.0" encoding="utf-8"?>
<ds:datastoreItem xmlns:ds="http://schemas.openxmlformats.org/officeDocument/2006/customXml" ds:itemID="{1065D202-F20D-42CF-85B4-103B047223C7}">
  <ds:schemaRefs>
    <ds:schemaRef ds:uri="http://schemas.microsoft.com/sharepoint/v3/contenttype/forms"/>
  </ds:schemaRefs>
</ds:datastoreItem>
</file>

<file path=customXml/itemProps3.xml><?xml version="1.0" encoding="utf-8"?>
<ds:datastoreItem xmlns:ds="http://schemas.openxmlformats.org/officeDocument/2006/customXml" ds:itemID="{D75F3F3D-BB12-4B95-AB4A-86A05B11B239}">
  <ds:schemaRefs>
    <ds:schemaRef ds:uri="http://schemas.openxmlformats.org/officeDocument/2006/bibliography"/>
  </ds:schemaRefs>
</ds:datastoreItem>
</file>

<file path=customXml/itemProps4.xml><?xml version="1.0" encoding="utf-8"?>
<ds:datastoreItem xmlns:ds="http://schemas.openxmlformats.org/officeDocument/2006/customXml" ds:itemID="{97691AF3-AF69-48D6-94CB-9A8E46D86BC1}"/>
</file>

<file path=docProps/app.xml><?xml version="1.0" encoding="utf-8"?>
<Properties xmlns="http://schemas.openxmlformats.org/officeDocument/2006/extended-properties" xmlns:vt="http://schemas.openxmlformats.org/officeDocument/2006/docPropsVTypes">
  <Template>Normal</Template>
  <TotalTime>49</TotalTime>
  <Pages>12</Pages>
  <Words>3120</Words>
  <Characters>17784</Characters>
  <Application>Microsoft Office Word</Application>
  <DocSecurity>0</DocSecurity>
  <Lines>148</Lines>
  <Paragraphs>41</Paragraphs>
  <ScaleCrop>false</ScaleCrop>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Whittaker</dc:creator>
  <cp:keywords/>
  <cp:lastModifiedBy>Hannah Beaven</cp:lastModifiedBy>
  <cp:revision>616</cp:revision>
  <dcterms:created xsi:type="dcterms:W3CDTF">2023-09-15T16:11:00Z</dcterms:created>
  <dcterms:modified xsi:type="dcterms:W3CDTF">2024-02-07T01:30:00Z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Microsoft® Word for Microsoft 365</vt:lpwstr>
  </property>
  <property fmtid="{D5CDD505-2E9C-101B-9397-08002B2CF9AE}" pid="4" name="LastSaved">
    <vt:filetime>2023-09-10T00:00:00Z</vt:filetime>
  </property>
  <property fmtid="{D5CDD505-2E9C-101B-9397-08002B2CF9AE}" pid="5" name="Producer">
    <vt:lpwstr>Microsoft® Word for Microsoft 365</vt:lpwstr>
  </property>
  <property fmtid="{D5CDD505-2E9C-101B-9397-08002B2CF9AE}" pid="6" name="ContentTypeId">
    <vt:lpwstr>0x0101002326916A6CEB52409F11E7FA24022EF8</vt:lpwstr>
  </property>
  <property fmtid="{D5CDD505-2E9C-101B-9397-08002B2CF9AE}" pid="7" name="MediaServiceImageTags">
    <vt:lpwstr/>
  </property>
</Properties>
</file>